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center"/>
        <w:rPr>
          <w:rFonts w:hint="eastAsia" w:ascii="仿宋_GB2312" w:hAnsi="Times New Roman" w:eastAsia="仿宋_GB2312" w:cs="Times New Roman"/>
          <w:b/>
          <w:sz w:val="48"/>
          <w:szCs w:val="48"/>
          <w:highlight w:val="none"/>
          <w:lang w:val="en-US" w:eastAsia="zh-CN" w:bidi="ar-SA"/>
        </w:rPr>
      </w:pPr>
      <w:bookmarkStart w:id="221" w:name="_GoBack"/>
      <w:bookmarkEnd w:id="221"/>
      <w:r>
        <w:rPr>
          <w:rFonts w:hint="eastAsia" w:ascii="仿宋_GB2312" w:hAnsi="Times New Roman" w:eastAsia="仿宋_GB2312" w:cs="Times New Roman"/>
          <w:b/>
          <w:sz w:val="48"/>
          <w:szCs w:val="48"/>
          <w:highlight w:val="none"/>
          <w:lang w:val="en-US" w:eastAsia="zh-CN" w:bidi="ar-SA"/>
        </w:rPr>
        <w:t>诸暨市安华房产项目（设计）</w:t>
      </w:r>
    </w:p>
    <w:p>
      <w:pPr>
        <w:pStyle w:val="2"/>
        <w:numPr>
          <w:ilvl w:val="0"/>
          <w:numId w:val="0"/>
        </w:numPr>
        <w:tabs>
          <w:tab w:val="clear" w:pos="2291"/>
        </w:tabs>
        <w:ind w:left="851" w:leftChars="0"/>
        <w:jc w:val="center"/>
        <w:rPr>
          <w:rFonts w:hint="default" w:eastAsia="宋体"/>
          <w:b w:val="0"/>
          <w:bCs w:val="0"/>
          <w:sz w:val="36"/>
          <w:szCs w:val="36"/>
          <w:highlight w:val="none"/>
          <w:lang w:val="en-US" w:eastAsia="zh-CN"/>
        </w:rPr>
      </w:pPr>
      <w:bookmarkStart w:id="0" w:name="_Toc18929"/>
      <w:r>
        <w:rPr>
          <w:rFonts w:hint="eastAsia"/>
          <w:b w:val="0"/>
          <w:bCs w:val="0"/>
          <w:sz w:val="36"/>
          <w:szCs w:val="36"/>
          <w:highlight w:val="none"/>
          <w:lang w:val="en-US" w:eastAsia="zh-CN"/>
        </w:rPr>
        <w:t>(诸设招-6）</w:t>
      </w:r>
      <w:bookmarkEnd w:id="0"/>
    </w:p>
    <w:p>
      <w:pPr>
        <w:tabs>
          <w:tab w:val="center" w:pos="4594"/>
          <w:tab w:val="left" w:pos="5623"/>
        </w:tabs>
        <w:spacing w:line="360" w:lineRule="auto"/>
        <w:jc w:val="left"/>
        <w:rPr>
          <w:rFonts w:hint="eastAsia" w:ascii="宋体" w:hAnsi="宋体" w:eastAsia="宋体"/>
          <w:b/>
          <w:bCs/>
          <w:sz w:val="84"/>
          <w:highlight w:val="none"/>
          <w:lang w:eastAsia="zh-CN"/>
        </w:rPr>
      </w:pPr>
      <w:r>
        <w:rPr>
          <w:rFonts w:hint="eastAsia" w:ascii="宋体" w:hAnsi="宋体"/>
          <w:b/>
          <w:bCs/>
          <w:sz w:val="84"/>
          <w:highlight w:val="none"/>
          <w:lang w:eastAsia="zh-CN"/>
        </w:rPr>
        <w:tab/>
      </w:r>
      <w:r>
        <w:rPr>
          <w:rFonts w:hint="eastAsia" w:ascii="宋体" w:hAnsi="宋体"/>
          <w:b/>
          <w:bCs/>
          <w:sz w:val="84"/>
          <w:highlight w:val="none"/>
        </w:rPr>
        <w:t>招</w:t>
      </w:r>
      <w:r>
        <w:rPr>
          <w:rFonts w:hint="eastAsia" w:ascii="宋体" w:hAnsi="宋体"/>
          <w:b/>
          <w:bCs/>
          <w:sz w:val="84"/>
          <w:highlight w:val="none"/>
          <w:lang w:eastAsia="zh-CN"/>
        </w:rPr>
        <w:tab/>
      </w:r>
    </w:p>
    <w:p>
      <w:pPr>
        <w:spacing w:line="360" w:lineRule="auto"/>
        <w:jc w:val="center"/>
        <w:rPr>
          <w:rFonts w:hint="eastAsia" w:ascii="宋体" w:hAnsi="宋体"/>
          <w:b/>
          <w:bCs/>
          <w:sz w:val="84"/>
          <w:highlight w:val="none"/>
        </w:rPr>
      </w:pPr>
      <w:r>
        <w:rPr>
          <w:rFonts w:hint="eastAsia" w:ascii="宋体" w:hAnsi="宋体"/>
          <w:b/>
          <w:bCs/>
          <w:sz w:val="84"/>
          <w:highlight w:val="none"/>
        </w:rPr>
        <w:t>标</w:t>
      </w:r>
    </w:p>
    <w:p>
      <w:pPr>
        <w:spacing w:line="360" w:lineRule="auto"/>
        <w:jc w:val="center"/>
        <w:rPr>
          <w:rFonts w:hint="eastAsia" w:ascii="宋体" w:hAnsi="宋体"/>
          <w:b/>
          <w:bCs/>
          <w:sz w:val="84"/>
          <w:szCs w:val="22"/>
          <w:highlight w:val="none"/>
        </w:rPr>
      </w:pPr>
      <w:r>
        <w:rPr>
          <w:rFonts w:hint="eastAsia" w:ascii="宋体" w:hAnsi="宋体"/>
          <w:b/>
          <w:bCs/>
          <w:sz w:val="84"/>
          <w:szCs w:val="22"/>
          <w:highlight w:val="none"/>
        </w:rPr>
        <w:t>文</w:t>
      </w:r>
    </w:p>
    <w:p>
      <w:pPr>
        <w:spacing w:line="360" w:lineRule="auto"/>
        <w:jc w:val="center"/>
        <w:rPr>
          <w:rFonts w:hint="eastAsia"/>
          <w:highlight w:val="none"/>
        </w:rPr>
      </w:pPr>
      <w:r>
        <w:rPr>
          <w:rFonts w:hint="eastAsia" w:ascii="宋体" w:hAnsi="宋体"/>
          <w:b/>
          <w:bCs/>
          <w:sz w:val="84"/>
          <w:szCs w:val="22"/>
          <w:highlight w:val="none"/>
        </w:rPr>
        <w:t>件</w:t>
      </w:r>
    </w:p>
    <w:p>
      <w:pPr>
        <w:rPr>
          <w:rFonts w:hint="eastAsia"/>
          <w:highlight w:val="none"/>
        </w:rPr>
      </w:pPr>
    </w:p>
    <w:p>
      <w:pPr>
        <w:spacing w:line="360" w:lineRule="auto"/>
        <w:rPr>
          <w:rFonts w:hint="eastAsia" w:ascii="宋体" w:hAnsi="宋体"/>
          <w:b/>
          <w:bCs/>
          <w:sz w:val="32"/>
          <w:highlight w:val="none"/>
        </w:rPr>
      </w:pPr>
    </w:p>
    <w:p>
      <w:pPr>
        <w:spacing w:line="360" w:lineRule="auto"/>
        <w:ind w:firstLine="1108" w:firstLineChars="345"/>
        <w:rPr>
          <w:rFonts w:hint="eastAsia" w:ascii="仿宋_GB2312" w:hAnsi="仿宋_GB2312" w:eastAsia="仿宋_GB2312" w:cs="仿宋_GB2312"/>
          <w:b/>
          <w:bCs/>
          <w:w w:val="90"/>
          <w:szCs w:val="28"/>
          <w:highlight w:val="none"/>
          <w:lang w:val="en-US"/>
        </w:rPr>
      </w:pPr>
      <w:r>
        <w:rPr>
          <w:rFonts w:hint="eastAsia" w:ascii="仿宋_GB2312" w:hAnsi="仿宋_GB2312" w:eastAsia="仿宋_GB2312" w:cs="仿宋_GB2312"/>
          <w:b/>
          <w:bCs/>
          <w:sz w:val="32"/>
          <w:highlight w:val="none"/>
        </w:rPr>
        <w:t>招   标   人：</w:t>
      </w:r>
      <w:r>
        <w:rPr>
          <w:rFonts w:hint="eastAsia" w:ascii="仿宋_GB2312" w:hAnsi="仿宋_GB2312" w:eastAsia="仿宋_GB2312" w:cs="仿宋_GB2312"/>
          <w:b/>
          <w:bCs/>
          <w:sz w:val="32"/>
          <w:highlight w:val="none"/>
          <w:u w:val="single"/>
          <w:lang w:val="en-US" w:eastAsia="zh-CN"/>
        </w:rPr>
        <w:t xml:space="preserve"> 诸暨市瑞宇置业有限公司</w:t>
      </w:r>
    </w:p>
    <w:p>
      <w:pPr>
        <w:spacing w:line="360" w:lineRule="auto"/>
        <w:ind w:firstLine="1108" w:firstLineChars="345"/>
        <w:rPr>
          <w:rFonts w:hint="eastAsia" w:ascii="仿宋_GB2312" w:hAnsi="仿宋_GB2312" w:eastAsia="仿宋_GB2312" w:cs="仿宋_GB2312"/>
          <w:b/>
          <w:bCs/>
          <w:sz w:val="32"/>
          <w:highlight w:val="none"/>
          <w:u w:val="single"/>
          <w:lang w:val="en-US"/>
        </w:rPr>
      </w:pPr>
      <w:r>
        <w:rPr>
          <w:rFonts w:hint="eastAsia" w:ascii="仿宋_GB2312" w:hAnsi="仿宋_GB2312" w:eastAsia="仿宋_GB2312" w:cs="仿宋_GB2312"/>
          <w:b/>
          <w:bCs/>
          <w:sz w:val="32"/>
          <w:highlight w:val="none"/>
        </w:rPr>
        <w:t>招标代理机构：</w:t>
      </w:r>
      <w:r>
        <w:rPr>
          <w:rFonts w:hint="eastAsia" w:ascii="仿宋_GB2312" w:hAnsi="仿宋_GB2312" w:eastAsia="仿宋_GB2312" w:cs="仿宋_GB2312"/>
          <w:b/>
          <w:sz w:val="32"/>
          <w:szCs w:val="32"/>
          <w:highlight w:val="none"/>
          <w:u w:val="single"/>
          <w:lang w:val="en-US" w:eastAsia="zh-CN"/>
        </w:rPr>
        <w:t xml:space="preserve"> </w:t>
      </w:r>
      <w:r>
        <w:rPr>
          <w:rFonts w:hint="eastAsia" w:ascii="仿宋_GB2312" w:hAnsi="仿宋_GB2312" w:eastAsia="仿宋_GB2312" w:cs="仿宋_GB2312"/>
          <w:b/>
          <w:bCs/>
          <w:sz w:val="32"/>
          <w:highlight w:val="none"/>
          <w:u w:val="single"/>
          <w:lang w:val="en-US" w:eastAsia="zh-CN"/>
        </w:rPr>
        <w:t>浙江明业项目管理有限公司</w:t>
      </w:r>
      <w:r>
        <w:rPr>
          <w:rFonts w:hint="eastAsia" w:ascii="仿宋_GB2312" w:hAnsi="仿宋_GB2312" w:eastAsia="仿宋_GB2312" w:cs="仿宋_GB2312"/>
          <w:b/>
          <w:sz w:val="32"/>
          <w:szCs w:val="32"/>
          <w:highlight w:val="none"/>
          <w:u w:val="single"/>
          <w:lang w:val="en-US" w:eastAsia="zh-CN"/>
        </w:rPr>
        <w:t xml:space="preserve"> </w:t>
      </w:r>
    </w:p>
    <w:p>
      <w:pPr>
        <w:spacing w:line="360" w:lineRule="auto"/>
        <w:ind w:firstLine="1108" w:firstLineChars="345"/>
        <w:rPr>
          <w:rFonts w:hint="eastAsia" w:ascii="仿宋_GB2312" w:hAnsi="仿宋_GB2312" w:eastAsia="仿宋_GB2312" w:cs="仿宋_GB2312"/>
          <w:b/>
          <w:bCs/>
          <w:sz w:val="32"/>
          <w:highlight w:val="none"/>
          <w:lang w:val="en-US"/>
        </w:rPr>
      </w:pPr>
      <w:r>
        <w:rPr>
          <w:rFonts w:hint="eastAsia" w:ascii="仿宋_GB2312" w:hAnsi="仿宋_GB2312" w:eastAsia="仿宋_GB2312" w:cs="仿宋_GB2312"/>
          <w:b/>
          <w:bCs/>
          <w:sz w:val="32"/>
          <w:highlight w:val="none"/>
        </w:rPr>
        <w:t>日        期：</w:t>
      </w:r>
      <w:r>
        <w:rPr>
          <w:rFonts w:hint="eastAsia" w:ascii="仿宋_GB2312" w:hAnsi="仿宋_GB2312" w:eastAsia="仿宋_GB2312" w:cs="仿宋_GB2312"/>
          <w:b/>
          <w:bCs/>
          <w:sz w:val="32"/>
          <w:highlight w:val="none"/>
          <w:u w:val="single"/>
          <w:lang w:val="en-US" w:eastAsia="zh-CN"/>
        </w:rPr>
        <w:t xml:space="preserve"> </w:t>
      </w:r>
      <w:r>
        <w:rPr>
          <w:rFonts w:hint="eastAsia" w:ascii="仿宋_GB2312" w:hAnsi="仿宋_GB2312" w:eastAsia="仿宋_GB2312" w:cs="仿宋_GB2312"/>
          <w:b/>
          <w:bCs/>
          <w:sz w:val="32"/>
          <w:highlight w:val="none"/>
          <w:u w:val="single"/>
        </w:rPr>
        <w:t>二0二</w:t>
      </w:r>
      <w:r>
        <w:rPr>
          <w:rFonts w:hint="eastAsia" w:ascii="仿宋_GB2312" w:hAnsi="仿宋_GB2312" w:eastAsia="仿宋_GB2312" w:cs="仿宋_GB2312"/>
          <w:b/>
          <w:bCs/>
          <w:sz w:val="32"/>
          <w:highlight w:val="none"/>
          <w:u w:val="single"/>
          <w:lang w:eastAsia="zh-CN"/>
        </w:rPr>
        <w:t>三</w:t>
      </w:r>
      <w:r>
        <w:rPr>
          <w:rFonts w:hint="eastAsia" w:ascii="仿宋_GB2312" w:hAnsi="仿宋_GB2312" w:eastAsia="仿宋_GB2312" w:cs="仿宋_GB2312"/>
          <w:b/>
          <w:bCs/>
          <w:sz w:val="32"/>
          <w:highlight w:val="none"/>
          <w:u w:val="single"/>
        </w:rPr>
        <w:t>年</w:t>
      </w:r>
      <w:r>
        <w:rPr>
          <w:rFonts w:hint="eastAsia" w:ascii="仿宋_GB2312" w:hAnsi="仿宋_GB2312" w:eastAsia="仿宋_GB2312" w:cs="仿宋_GB2312"/>
          <w:b/>
          <w:bCs/>
          <w:sz w:val="32"/>
          <w:highlight w:val="none"/>
          <w:u w:val="single"/>
          <w:lang w:eastAsia="zh-CN"/>
        </w:rPr>
        <w:t>五</w:t>
      </w:r>
      <w:r>
        <w:rPr>
          <w:rFonts w:hint="eastAsia" w:ascii="仿宋_GB2312" w:hAnsi="仿宋_GB2312" w:eastAsia="仿宋_GB2312" w:cs="仿宋_GB2312"/>
          <w:b/>
          <w:bCs/>
          <w:sz w:val="32"/>
          <w:highlight w:val="none"/>
          <w:u w:val="single"/>
        </w:rPr>
        <w:t>月</w:t>
      </w:r>
      <w:r>
        <w:rPr>
          <w:rFonts w:hint="eastAsia" w:ascii="仿宋_GB2312" w:hAnsi="仿宋_GB2312" w:eastAsia="仿宋_GB2312" w:cs="仿宋_GB2312"/>
          <w:b/>
          <w:bCs/>
          <w:sz w:val="32"/>
          <w:highlight w:val="none"/>
          <w:u w:val="single"/>
          <w:lang w:val="en-US" w:eastAsia="zh-CN"/>
        </w:rPr>
        <w:t xml:space="preserve"> </w:t>
      </w:r>
    </w:p>
    <w:p>
      <w:pPr>
        <w:spacing w:line="360" w:lineRule="auto"/>
        <w:jc w:val="center"/>
        <w:rPr>
          <w:rFonts w:hint="eastAsia" w:ascii="仿宋_GB2312" w:hAnsi="仿宋_GB2312" w:eastAsia="仿宋_GB2312" w:cs="仿宋_GB2312"/>
          <w:b/>
          <w:bCs/>
          <w:sz w:val="36"/>
          <w:szCs w:val="36"/>
          <w:highlight w:val="none"/>
          <w:u w:val="single"/>
        </w:rPr>
        <w:sectPr>
          <w:footerReference r:id="rId7" w:type="first"/>
          <w:headerReference r:id="rId5" w:type="default"/>
          <w:footerReference r:id="rId6" w:type="default"/>
          <w:pgSz w:w="11906" w:h="16838"/>
          <w:pgMar w:top="1418" w:right="1418" w:bottom="1418" w:left="1418" w:header="851" w:footer="992" w:gutter="0"/>
          <w:pgNumType w:start="1"/>
          <w:cols w:space="720" w:num="1"/>
          <w:docGrid w:linePitch="312" w:charSpace="0"/>
        </w:sectPr>
      </w:pPr>
    </w:p>
    <w:p>
      <w:pPr>
        <w:spacing w:line="360" w:lineRule="auto"/>
        <w:jc w:val="center"/>
        <w:rPr>
          <w:rFonts w:hint="eastAsia" w:ascii="宋体" w:hAnsi="宋体" w:cs="Times New Roman"/>
          <w:b/>
          <w:bCs/>
          <w:sz w:val="36"/>
          <w:szCs w:val="36"/>
          <w:highlight w:val="none"/>
          <w:lang w:val="en-US" w:eastAsia="zh-CN"/>
        </w:rPr>
      </w:pPr>
      <w:r>
        <w:rPr>
          <w:rFonts w:hint="eastAsia" w:ascii="宋体" w:hAnsi="宋体" w:eastAsia="宋体" w:cs="Times New Roman"/>
          <w:b/>
          <w:bCs/>
          <w:sz w:val="36"/>
          <w:szCs w:val="36"/>
          <w:highlight w:val="none"/>
          <w:lang w:val="en-US" w:eastAsia="zh-CN"/>
        </w:rPr>
        <w:t>诸暨市安华房产项目</w:t>
      </w:r>
      <w:r>
        <w:rPr>
          <w:rFonts w:hint="eastAsia" w:ascii="宋体" w:hAnsi="宋体" w:cs="Times New Roman"/>
          <w:b/>
          <w:bCs/>
          <w:sz w:val="36"/>
          <w:szCs w:val="36"/>
          <w:highlight w:val="none"/>
          <w:lang w:val="en-US" w:eastAsia="zh-CN"/>
        </w:rPr>
        <w:t>（</w:t>
      </w:r>
      <w:r>
        <w:rPr>
          <w:rFonts w:hint="eastAsia" w:ascii="宋体" w:hAnsi="宋体" w:eastAsia="宋体" w:cs="Times New Roman"/>
          <w:b/>
          <w:bCs/>
          <w:sz w:val="36"/>
          <w:szCs w:val="36"/>
          <w:highlight w:val="none"/>
          <w:lang w:val="en-US" w:eastAsia="zh-CN"/>
        </w:rPr>
        <w:t>设计</w:t>
      </w:r>
      <w:r>
        <w:rPr>
          <w:rFonts w:hint="eastAsia" w:ascii="宋体" w:hAnsi="宋体" w:cs="Times New Roman"/>
          <w:b/>
          <w:bCs/>
          <w:sz w:val="36"/>
          <w:szCs w:val="36"/>
          <w:highlight w:val="none"/>
          <w:lang w:val="en-US" w:eastAsia="zh-CN"/>
        </w:rPr>
        <w:t>）</w:t>
      </w:r>
    </w:p>
    <w:p>
      <w:pPr>
        <w:spacing w:line="360" w:lineRule="auto"/>
        <w:jc w:val="center"/>
        <w:rPr>
          <w:rFonts w:hint="eastAsia" w:ascii="宋体" w:hAnsi="宋体"/>
          <w:b/>
          <w:bCs/>
          <w:sz w:val="36"/>
          <w:szCs w:val="36"/>
          <w:highlight w:val="none"/>
        </w:rPr>
      </w:pPr>
      <w:r>
        <w:rPr>
          <w:rFonts w:hint="eastAsia" w:ascii="宋体" w:hAnsi="宋体"/>
          <w:b/>
          <w:bCs/>
          <w:w w:val="97"/>
          <w:sz w:val="36"/>
          <w:szCs w:val="36"/>
          <w:highlight w:val="none"/>
          <w:lang w:eastAsia="zh-CN"/>
        </w:rPr>
        <w:t>设计</w:t>
      </w:r>
      <w:r>
        <w:rPr>
          <w:rFonts w:hint="eastAsia" w:ascii="宋体" w:hAnsi="宋体"/>
          <w:b/>
          <w:bCs/>
          <w:sz w:val="36"/>
          <w:szCs w:val="36"/>
          <w:highlight w:val="none"/>
        </w:rPr>
        <w:t>招标文件</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招标人：</w:t>
      </w:r>
      <w:r>
        <w:rPr>
          <w:rFonts w:hint="eastAsia" w:ascii="仿宋_GB2312" w:hAnsi="仿宋_GB2312" w:eastAsia="仿宋_GB2312" w:cs="仿宋_GB2312"/>
          <w:sz w:val="28"/>
          <w:szCs w:val="28"/>
          <w:highlight w:val="none"/>
          <w:u w:val="single"/>
          <w:lang w:val="en-US" w:eastAsia="zh-CN"/>
        </w:rPr>
        <w:t xml:space="preserve"> 诸暨市瑞宇置业有限公司 </w:t>
      </w:r>
      <w:r>
        <w:rPr>
          <w:rFonts w:hint="eastAsia" w:ascii="仿宋_GB2312" w:hAnsi="仿宋_GB2312" w:eastAsia="仿宋_GB2312" w:cs="仿宋_GB2312"/>
          <w:sz w:val="28"/>
          <w:szCs w:val="28"/>
          <w:highlight w:val="none"/>
        </w:rPr>
        <w:t>（盖章）</w:t>
      </w:r>
    </w:p>
    <w:p>
      <w:pPr>
        <w:tabs>
          <w:tab w:val="left" w:pos="5220"/>
          <w:tab w:val="left" w:pos="5700"/>
        </w:tabs>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法定代表人或委托代理人：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spacing w:line="360" w:lineRule="auto"/>
        <w:ind w:firstLine="840" w:firstLineChars="300"/>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u w:val="single"/>
          <w:lang w:val="en-US" w:eastAsia="zh-CN"/>
        </w:rPr>
        <w:t xml:space="preserve"> 诸暨市东旺路东旺大楼28号   </w:t>
      </w:r>
    </w:p>
    <w:p>
      <w:pPr>
        <w:spacing w:line="360" w:lineRule="auto"/>
        <w:ind w:firstLine="840" w:firstLineChars="300"/>
        <w:rPr>
          <w:rFonts w:hint="eastAsia" w:ascii="仿宋_GB2312" w:hAnsi="仿宋_GB2312" w:eastAsia="仿宋_GB2312" w:cs="仿宋_GB2312"/>
          <w:sz w:val="28"/>
          <w:szCs w:val="28"/>
          <w:highlight w:val="none"/>
          <w:u w:val="single"/>
          <w:lang w:val="en-US"/>
        </w:rPr>
      </w:pPr>
      <w:r>
        <w:rPr>
          <w:rFonts w:hint="eastAsia" w:ascii="仿宋_GB2312" w:hAnsi="仿宋_GB2312" w:eastAsia="仿宋_GB2312" w:cs="仿宋_GB2312"/>
          <w:sz w:val="28"/>
          <w:szCs w:val="28"/>
          <w:highlight w:val="none"/>
        </w:rPr>
        <w:t>邮政编码：</w:t>
      </w:r>
      <w:r>
        <w:rPr>
          <w:rFonts w:hint="eastAsia" w:ascii="仿宋_GB2312" w:hAnsi="仿宋_GB2312" w:eastAsia="仿宋_GB2312" w:cs="仿宋_GB2312"/>
          <w:sz w:val="28"/>
          <w:szCs w:val="28"/>
          <w:highlight w:val="none"/>
          <w:u w:val="single"/>
          <w:lang w:val="en-US" w:eastAsia="zh-CN"/>
        </w:rPr>
        <w:t xml:space="preserve"> 311800  </w:t>
      </w:r>
    </w:p>
    <w:p>
      <w:pPr>
        <w:spacing w:line="360" w:lineRule="auto"/>
        <w:ind w:firstLine="840" w:firstLineChars="3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u w:val="single"/>
          <w:lang w:val="en-US" w:eastAsia="zh-CN"/>
        </w:rPr>
        <w:t xml:space="preserve"> 宣 工 </w:t>
      </w:r>
      <w:r>
        <w:rPr>
          <w:rFonts w:hint="eastAsia" w:ascii="仿宋_GB2312" w:hAnsi="仿宋_GB2312" w:eastAsia="仿宋_GB2312" w:cs="仿宋_GB2312"/>
          <w:sz w:val="28"/>
          <w:szCs w:val="28"/>
          <w:highlight w:val="none"/>
          <w:u w:val="single"/>
        </w:rPr>
        <w:t xml:space="preserve"> </w:t>
      </w:r>
    </w:p>
    <w:p>
      <w:pPr>
        <w:tabs>
          <w:tab w:val="left" w:pos="4140"/>
        </w:tabs>
        <w:spacing w:line="360" w:lineRule="auto"/>
        <w:ind w:firstLine="840" w:firstLineChars="300"/>
        <w:rPr>
          <w:rFonts w:hint="eastAsia" w:ascii="仿宋_GB2312" w:hAnsi="仿宋_GB2312" w:eastAsia="仿宋_GB2312" w:cs="仿宋_GB2312"/>
          <w:sz w:val="28"/>
          <w:szCs w:val="28"/>
          <w:highlight w:val="none"/>
          <w:u w:val="single"/>
          <w:lang w:val="en-US"/>
        </w:rPr>
      </w:pPr>
      <w:r>
        <w:rPr>
          <w:rFonts w:hint="eastAsia" w:ascii="仿宋_GB2312" w:hAnsi="仿宋_GB2312" w:eastAsia="仿宋_GB2312" w:cs="仿宋_GB2312"/>
          <w:sz w:val="28"/>
          <w:szCs w:val="28"/>
          <w:highlight w:val="none"/>
        </w:rPr>
        <w:t>电  话：</w:t>
      </w:r>
      <w:r>
        <w:rPr>
          <w:rFonts w:hint="eastAsia" w:ascii="仿宋_GB2312" w:hAnsi="仿宋_GB2312" w:eastAsia="仿宋_GB2312" w:cs="仿宋_GB2312"/>
          <w:sz w:val="28"/>
          <w:szCs w:val="28"/>
          <w:highlight w:val="none"/>
          <w:u w:val="single"/>
        </w:rPr>
        <w:t xml:space="preserve">      /      </w:t>
      </w:r>
      <w:r>
        <w:rPr>
          <w:rFonts w:hint="eastAsia" w:ascii="仿宋_GB2312" w:hAnsi="仿宋_GB2312" w:eastAsia="仿宋_GB2312" w:cs="仿宋_GB2312"/>
          <w:sz w:val="28"/>
          <w:szCs w:val="28"/>
          <w:highlight w:val="none"/>
        </w:rPr>
        <w:t xml:space="preserve">   手  机：</w:t>
      </w:r>
      <w:r>
        <w:rPr>
          <w:rFonts w:hint="eastAsia" w:ascii="仿宋_GB2312" w:hAnsi="仿宋_GB2312" w:eastAsia="仿宋_GB2312" w:cs="仿宋_GB2312"/>
          <w:sz w:val="28"/>
          <w:szCs w:val="28"/>
          <w:highlight w:val="none"/>
          <w:u w:val="single"/>
          <w:lang w:val="en-US" w:eastAsia="zh-CN"/>
        </w:rPr>
        <w:t xml:space="preserve"> 0575-87590380 </w:t>
      </w:r>
    </w:p>
    <w:p>
      <w:pPr>
        <w:spacing w:line="360" w:lineRule="auto"/>
        <w:ind w:firstLine="840" w:firstLineChars="3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传  真：</w:t>
      </w:r>
      <w:r>
        <w:rPr>
          <w:rFonts w:hint="eastAsia" w:ascii="仿宋_GB2312" w:hAnsi="仿宋_GB2312" w:eastAsia="仿宋_GB2312" w:cs="仿宋_GB2312"/>
          <w:sz w:val="28"/>
          <w:szCs w:val="28"/>
          <w:highlight w:val="none"/>
          <w:u w:val="single"/>
        </w:rPr>
        <w:t xml:space="preserve">      /      </w:t>
      </w:r>
    </w:p>
    <w:p>
      <w:pPr>
        <w:spacing w:line="360" w:lineRule="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招标代理机构：</w:t>
      </w:r>
      <w:r>
        <w:rPr>
          <w:rFonts w:hint="eastAsia" w:ascii="仿宋_GB2312" w:hAnsi="仿宋_GB2312" w:eastAsia="仿宋_GB2312" w:cs="仿宋_GB2312"/>
          <w:sz w:val="28"/>
          <w:szCs w:val="28"/>
          <w:highlight w:val="none"/>
          <w:u w:val="single"/>
          <w:lang w:val="en-US" w:eastAsia="zh-CN"/>
        </w:rPr>
        <w:t xml:space="preserve"> 浙江明业项目管理有限公司  </w:t>
      </w:r>
      <w:r>
        <w:rPr>
          <w:rFonts w:hint="eastAsia" w:ascii="仿宋_GB2312" w:hAnsi="仿宋_GB2312" w:eastAsia="仿宋_GB2312" w:cs="仿宋_GB2312"/>
          <w:sz w:val="28"/>
          <w:szCs w:val="28"/>
          <w:highlight w:val="none"/>
        </w:rPr>
        <w:t>（盖章）</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法定代表人或委托代理人: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ascii="仿宋_GB2312" w:hAnsi="仿宋_GB2312" w:eastAsia="仿宋" w:cs="仿宋_GB2312"/>
          <w:sz w:val="28"/>
          <w:szCs w:val="28"/>
          <w:highlight w:val="none"/>
          <w:u w:val="single"/>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诸暨市东三路</w:t>
      </w:r>
      <w:r>
        <w:rPr>
          <w:rFonts w:hint="eastAsia" w:ascii="仿宋_GB2312" w:hAnsi="仿宋_GB2312" w:eastAsia="仿宋_GB2312" w:cs="仿宋_GB2312"/>
          <w:sz w:val="28"/>
          <w:szCs w:val="28"/>
          <w:highlight w:val="none"/>
          <w:u w:val="single"/>
          <w:lang w:val="en-US" w:eastAsia="zh-CN"/>
        </w:rPr>
        <w:t>484号</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邮政编码：</w:t>
      </w:r>
      <w:r>
        <w:rPr>
          <w:rFonts w:hint="eastAsia" w:ascii="仿宋_GB2312" w:hAnsi="仿宋_GB2312" w:eastAsia="仿宋_GB2312" w:cs="仿宋_GB2312"/>
          <w:sz w:val="28"/>
          <w:szCs w:val="28"/>
          <w:highlight w:val="none"/>
          <w:u w:val="single"/>
        </w:rPr>
        <w:t>311800</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eastAsia="zh-CN"/>
        </w:rPr>
        <w:t>赵</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lang w:eastAsia="zh-CN"/>
        </w:rPr>
        <w:t>蔚</w:t>
      </w:r>
      <w:r>
        <w:rPr>
          <w:rFonts w:hint="eastAsia" w:ascii="仿宋_GB2312" w:hAnsi="仿宋_GB2312" w:eastAsia="仿宋_GB2312" w:cs="仿宋_GB2312"/>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default" w:ascii="仿宋_GB2312" w:hAnsi="仿宋_GB2312" w:eastAsia="仿宋_GB2312" w:cs="仿宋_GB2312"/>
          <w:sz w:val="28"/>
          <w:highlight w:val="none"/>
          <w:u w:val="single"/>
          <w:lang w:val="en-US"/>
        </w:rPr>
      </w:pPr>
      <w:r>
        <w:rPr>
          <w:rFonts w:hint="eastAsia" w:ascii="仿宋_GB2312" w:hAnsi="仿宋_GB2312" w:eastAsia="仿宋_GB2312" w:cs="仿宋_GB2312"/>
          <w:sz w:val="28"/>
          <w:szCs w:val="28"/>
          <w:highlight w:val="none"/>
        </w:rPr>
        <w:t>电  话：</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0575-87379308</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手  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highlight w:val="none"/>
          <w:u w:val="single"/>
          <w:lang w:val="en-US" w:eastAsia="zh-CN"/>
        </w:rPr>
        <w:t>15988232378</w:t>
      </w:r>
    </w:p>
    <w:p>
      <w:pPr>
        <w:keepNext w:val="0"/>
        <w:keepLines w:val="0"/>
        <w:pageBreakBefore w:val="0"/>
        <w:widowControl w:val="0"/>
        <w:kinsoku/>
        <w:wordWrap/>
        <w:overflowPunct/>
        <w:topLinePunct w:val="0"/>
        <w:autoSpaceDE/>
        <w:autoSpaceDN/>
        <w:bidi w:val="0"/>
        <w:adjustRightInd w:val="0"/>
        <w:snapToGrid/>
        <w:spacing w:line="560" w:lineRule="exact"/>
        <w:ind w:firstLine="840" w:firstLineChars="300"/>
        <w:textAlignment w:val="baseline"/>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传  真：</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0575-87379308</w:t>
      </w:r>
      <w:r>
        <w:rPr>
          <w:rFonts w:hint="eastAsia" w:ascii="仿宋_GB2312" w:hAnsi="仿宋_GB2312" w:eastAsia="仿宋_GB2312" w:cs="仿宋_GB2312"/>
          <w:sz w:val="28"/>
          <w:szCs w:val="28"/>
          <w:highlight w:val="none"/>
          <w:u w:val="single"/>
        </w:rPr>
        <w:t xml:space="preserve"> </w:t>
      </w:r>
    </w:p>
    <w:p>
      <w:pPr>
        <w:spacing w:line="360" w:lineRule="auto"/>
        <w:ind w:firstLine="840" w:firstLineChars="300"/>
        <w:rPr>
          <w:rFonts w:hint="eastAsia" w:ascii="仿宋_GB2312" w:hAnsi="仿宋_GB2312" w:eastAsia="仿宋_GB2312" w:cs="仿宋_GB2312"/>
          <w:sz w:val="28"/>
          <w:szCs w:val="28"/>
          <w:highlight w:val="none"/>
        </w:rPr>
      </w:pPr>
    </w:p>
    <w:p>
      <w:pPr>
        <w:spacing w:line="360" w:lineRule="auto"/>
        <w:ind w:firstLine="840" w:firstLineChars="300"/>
        <w:rPr>
          <w:rFonts w:hint="eastAsia" w:ascii="仿宋_GB2312" w:hAnsi="仿宋_GB2312" w:eastAsia="仿宋_GB2312" w:cs="仿宋_GB2312"/>
          <w:sz w:val="28"/>
          <w:szCs w:val="28"/>
          <w:highlight w:val="none"/>
        </w:rPr>
      </w:pP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诸暨市公共资源交易中心备案审查意见：</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（盖章）</w:t>
      </w:r>
    </w:p>
    <w:p>
      <w:pPr>
        <w:spacing w:line="360" w:lineRule="auto"/>
        <w:ind w:firstLine="840" w:firstLineChars="3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经办人：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spacing w:line="360" w:lineRule="auto"/>
        <w:ind w:firstLine="840" w:firstLineChars="300"/>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28"/>
          <w:szCs w:val="28"/>
          <w:highlight w:val="none"/>
        </w:rPr>
        <w:t>日  期：</w:t>
      </w:r>
      <w:r>
        <w:rPr>
          <w:rFonts w:hint="eastAsia" w:ascii="仿宋_GB2312" w:hAnsi="仿宋_GB2312" w:eastAsia="仿宋_GB2312" w:cs="仿宋_GB2312"/>
          <w:sz w:val="28"/>
          <w:szCs w:val="28"/>
          <w:highlight w:val="none"/>
          <w:u w:val="single"/>
          <w:lang w:val="en-US" w:eastAsia="zh-CN"/>
        </w:rPr>
        <w:t>2023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p>
      <w:pPr>
        <w:spacing w:line="360" w:lineRule="auto"/>
        <w:jc w:val="center"/>
        <w:rPr>
          <w:rFonts w:hint="eastAsia" w:ascii="仿宋_GB2312" w:hAnsi="仿宋_GB2312" w:eastAsia="仿宋_GB2312" w:cs="仿宋_GB2312"/>
          <w:b/>
          <w:sz w:val="32"/>
          <w:szCs w:val="32"/>
          <w:highlight w:val="none"/>
        </w:rPr>
        <w:sectPr>
          <w:footerReference r:id="rId8" w:type="default"/>
          <w:pgSz w:w="11906" w:h="16838"/>
          <w:pgMar w:top="1418" w:right="1418" w:bottom="1418" w:left="1418" w:header="851" w:footer="992" w:gutter="0"/>
          <w:pgNumType w:start="1"/>
          <w:cols w:space="720" w:num="1"/>
          <w:docGrid w:linePitch="312" w:charSpace="0"/>
        </w:sect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目    录</w:t>
      </w:r>
    </w:p>
    <w:p>
      <w:pPr>
        <w:pStyle w:val="18"/>
        <w:tabs>
          <w:tab w:val="right" w:leader="dot" w:pos="9070"/>
        </w:tabs>
      </w:pPr>
      <w:r>
        <w:rPr>
          <w:rFonts w:ascii="宋体" w:hAnsi="宋体"/>
          <w:b w:val="0"/>
          <w:color w:val="000000" w:themeColor="text1"/>
          <w:szCs w:val="24"/>
          <w14:textFill>
            <w14:solidFill>
              <w14:schemeClr w14:val="tx1"/>
            </w14:solidFill>
          </w14:textFill>
        </w:rPr>
        <w:fldChar w:fldCharType="begin"/>
      </w:r>
      <w:r>
        <w:rPr>
          <w:rFonts w:ascii="宋体" w:hAnsi="宋体"/>
          <w:b w:val="0"/>
          <w:color w:val="000000" w:themeColor="text1"/>
          <w:szCs w:val="24"/>
          <w14:textFill>
            <w14:solidFill>
              <w14:schemeClr w14:val="tx1"/>
            </w14:solidFill>
          </w14:textFill>
        </w:rPr>
        <w:instrText xml:space="preserve"> TOC \o "1-3" \h \z \u </w:instrText>
      </w:r>
      <w:r>
        <w:rPr>
          <w:rFonts w:ascii="宋体" w:hAnsi="宋体"/>
          <w:b w:val="0"/>
          <w:color w:val="000000" w:themeColor="text1"/>
          <w:szCs w:val="24"/>
          <w14:textFill>
            <w14:solidFill>
              <w14:schemeClr w14:val="tx1"/>
            </w14:solidFill>
          </w14:textFill>
        </w:rPr>
        <w:fldChar w:fldCharType="separate"/>
      </w:r>
      <w:r>
        <w:fldChar w:fldCharType="begin"/>
      </w:r>
      <w:r>
        <w:instrText xml:space="preserve"> HYPERLINK \l "_Toc19437" </w:instrText>
      </w:r>
      <w:r>
        <w:fldChar w:fldCharType="separate"/>
      </w:r>
      <w:r>
        <w:rPr>
          <w:rFonts w:hint="eastAsia" w:ascii="宋体" w:hAnsi="宋体"/>
        </w:rPr>
        <w:t>第一章 招标公告</w:t>
      </w:r>
      <w:r>
        <w:tab/>
      </w:r>
      <w:r>
        <w:rPr>
          <w:rFonts w:hint="eastAsia"/>
          <w:lang w:val="en-US" w:eastAsia="zh-CN"/>
        </w:rPr>
        <w:t>1</w:t>
      </w:r>
      <w:r>
        <w:fldChar w:fldCharType="end"/>
      </w:r>
    </w:p>
    <w:p>
      <w:pPr>
        <w:pStyle w:val="18"/>
        <w:tabs>
          <w:tab w:val="right" w:leader="dot" w:pos="9070"/>
        </w:tabs>
      </w:pPr>
      <w:r>
        <w:fldChar w:fldCharType="begin"/>
      </w:r>
      <w:r>
        <w:instrText xml:space="preserve"> HYPERLINK \l "_Toc28801" </w:instrText>
      </w:r>
      <w:r>
        <w:fldChar w:fldCharType="separate"/>
      </w:r>
      <w:r>
        <w:rPr>
          <w:rFonts w:hint="eastAsia" w:ascii="宋体" w:hAnsi="宋体"/>
        </w:rPr>
        <w:t>第二章 投标人须知</w:t>
      </w:r>
      <w:r>
        <w:tab/>
      </w:r>
      <w:r>
        <w:rPr>
          <w:rFonts w:hint="eastAsia"/>
          <w:lang w:val="en-US" w:eastAsia="zh-CN"/>
        </w:rPr>
        <w:t>4</w:t>
      </w:r>
      <w:r>
        <w:fldChar w:fldCharType="end"/>
      </w:r>
    </w:p>
    <w:p>
      <w:pPr>
        <w:pStyle w:val="20"/>
        <w:tabs>
          <w:tab w:val="right" w:leader="dot" w:pos="9070"/>
        </w:tabs>
        <w:ind w:left="400"/>
      </w:pPr>
      <w:r>
        <w:fldChar w:fldCharType="begin"/>
      </w:r>
      <w:r>
        <w:instrText xml:space="preserve"> HYPERLINK \l "_Toc1971" </w:instrText>
      </w:r>
      <w:r>
        <w:fldChar w:fldCharType="separate"/>
      </w:r>
      <w:r>
        <w:rPr>
          <w:rFonts w:hint="eastAsia" w:ascii="宋体" w:hAnsi="宋体" w:cs="宋体"/>
        </w:rPr>
        <w:t>一、前附表</w:t>
      </w:r>
      <w:r>
        <w:tab/>
      </w:r>
      <w:r>
        <w:rPr>
          <w:rFonts w:hint="eastAsia"/>
          <w:lang w:val="en-US" w:eastAsia="zh-CN"/>
        </w:rPr>
        <w:t>4</w:t>
      </w:r>
      <w:r>
        <w:fldChar w:fldCharType="end"/>
      </w:r>
    </w:p>
    <w:p>
      <w:pPr>
        <w:pStyle w:val="20"/>
        <w:tabs>
          <w:tab w:val="right" w:leader="dot" w:pos="9070"/>
        </w:tabs>
        <w:ind w:left="400"/>
      </w:pPr>
      <w:r>
        <w:fldChar w:fldCharType="begin"/>
      </w:r>
      <w:r>
        <w:instrText xml:space="preserve"> HYPERLINK \l "_Toc16771" </w:instrText>
      </w:r>
      <w:r>
        <w:fldChar w:fldCharType="separate"/>
      </w:r>
      <w:r>
        <w:rPr>
          <w:rFonts w:hint="eastAsia" w:ascii="宋体" w:hAnsi="宋体" w:cs="宋体"/>
        </w:rPr>
        <w:t>二、投标须知</w:t>
      </w:r>
      <w:r>
        <w:tab/>
      </w:r>
      <w:r>
        <w:rPr>
          <w:rFonts w:hint="eastAsia"/>
          <w:lang w:val="en-US" w:eastAsia="zh-CN"/>
        </w:rPr>
        <w:t>9</w:t>
      </w:r>
      <w:r>
        <w:fldChar w:fldCharType="end"/>
      </w:r>
    </w:p>
    <w:p>
      <w:pPr>
        <w:pStyle w:val="13"/>
        <w:tabs>
          <w:tab w:val="right" w:leader="dot" w:pos="9070"/>
        </w:tabs>
        <w:ind w:left="800"/>
      </w:pPr>
      <w:r>
        <w:fldChar w:fldCharType="begin"/>
      </w:r>
      <w:r>
        <w:instrText xml:space="preserve"> HYPERLINK \l "_Toc11086" </w:instrText>
      </w:r>
      <w:r>
        <w:fldChar w:fldCharType="separate"/>
      </w:r>
      <w:r>
        <w:rPr>
          <w:rFonts w:hint="eastAsia"/>
        </w:rPr>
        <w:t>（一）总  则</w:t>
      </w:r>
      <w:r>
        <w:tab/>
      </w:r>
      <w:r>
        <w:rPr>
          <w:rFonts w:hint="eastAsia"/>
          <w:lang w:val="en-US" w:eastAsia="zh-CN"/>
        </w:rPr>
        <w:t>9</w:t>
      </w:r>
      <w:r>
        <w:fldChar w:fldCharType="end"/>
      </w:r>
    </w:p>
    <w:p>
      <w:pPr>
        <w:pStyle w:val="13"/>
        <w:tabs>
          <w:tab w:val="right" w:leader="dot" w:pos="9070"/>
        </w:tabs>
        <w:ind w:left="800"/>
        <w:rPr>
          <w:rFonts w:hint="eastAsia" w:eastAsia="宋体"/>
          <w:lang w:val="en-US" w:eastAsia="zh-CN"/>
        </w:rPr>
      </w:pPr>
      <w:r>
        <w:fldChar w:fldCharType="begin"/>
      </w:r>
      <w:r>
        <w:instrText xml:space="preserve"> HYPERLINK \l "_Toc10217" </w:instrText>
      </w:r>
      <w:r>
        <w:fldChar w:fldCharType="separate"/>
      </w:r>
      <w:r>
        <w:rPr>
          <w:rFonts w:hint="eastAsia"/>
        </w:rPr>
        <w:t>（二）招标文件</w:t>
      </w:r>
      <w:r>
        <w:tab/>
      </w:r>
      <w:r>
        <w:rPr>
          <w:rFonts w:hint="eastAsia"/>
          <w:lang w:val="en-US" w:eastAsia="zh-CN"/>
        </w:rPr>
        <w:t>1</w:t>
      </w:r>
      <w:r>
        <w:fldChar w:fldCharType="end"/>
      </w:r>
      <w:r>
        <w:rPr>
          <w:rFonts w:hint="eastAsia"/>
          <w:lang w:val="en-US" w:eastAsia="zh-CN"/>
        </w:rPr>
        <w:t>0</w:t>
      </w:r>
    </w:p>
    <w:p>
      <w:pPr>
        <w:pStyle w:val="13"/>
        <w:tabs>
          <w:tab w:val="right" w:leader="dot" w:pos="9070"/>
        </w:tabs>
        <w:ind w:left="800"/>
        <w:rPr>
          <w:rFonts w:hint="eastAsia" w:eastAsia="宋体"/>
          <w:lang w:val="en-US" w:eastAsia="zh-CN"/>
        </w:rPr>
      </w:pPr>
      <w:r>
        <w:fldChar w:fldCharType="begin"/>
      </w:r>
      <w:r>
        <w:instrText xml:space="preserve"> HYPERLINK \l "_Toc17686" </w:instrText>
      </w:r>
      <w:r>
        <w:fldChar w:fldCharType="separate"/>
      </w:r>
      <w:r>
        <w:rPr>
          <w:rFonts w:hint="eastAsia"/>
        </w:rPr>
        <w:t>（三）投标文件的编制</w:t>
      </w:r>
      <w:r>
        <w:tab/>
      </w:r>
      <w:r>
        <w:rPr>
          <w:rFonts w:hint="eastAsia"/>
          <w:lang w:val="en-US" w:eastAsia="zh-CN"/>
        </w:rPr>
        <w:t>1</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"_Toc12741" </w:instrText>
      </w:r>
      <w:r>
        <w:fldChar w:fldCharType="separate"/>
      </w:r>
      <w:r>
        <w:rPr>
          <w:rFonts w:hint="eastAsia" w:ascii="宋体" w:hAnsi="宋体" w:cs="宋体"/>
        </w:rPr>
        <w:t>（四）投标文件的递交</w:t>
      </w:r>
      <w:r>
        <w:tab/>
      </w:r>
      <w:r>
        <w:rPr>
          <w:rFonts w:hint="eastAsia"/>
          <w:lang w:val="en-US" w:eastAsia="zh-CN"/>
        </w:rPr>
        <w:t>1</w:t>
      </w:r>
      <w:r>
        <w:fldChar w:fldCharType="end"/>
      </w:r>
      <w:r>
        <w:rPr>
          <w:rFonts w:hint="eastAsia"/>
          <w:lang w:val="en-US" w:eastAsia="zh-CN"/>
        </w:rPr>
        <w:t>4</w:t>
      </w:r>
    </w:p>
    <w:p>
      <w:pPr>
        <w:pStyle w:val="13"/>
        <w:tabs>
          <w:tab w:val="right" w:leader="dot" w:pos="9070"/>
        </w:tabs>
        <w:ind w:left="800"/>
        <w:rPr>
          <w:rFonts w:hint="eastAsia" w:eastAsia="宋体"/>
          <w:lang w:val="en-US" w:eastAsia="zh-CN"/>
        </w:rPr>
      </w:pPr>
      <w:r>
        <w:fldChar w:fldCharType="begin"/>
      </w:r>
      <w:r>
        <w:instrText xml:space="preserve"> HYPERLINK \l "_Toc14747" </w:instrText>
      </w:r>
      <w:r>
        <w:fldChar w:fldCharType="separate"/>
      </w:r>
      <w:r>
        <w:rPr>
          <w:rFonts w:hint="eastAsia" w:ascii="宋体" w:hAnsi="宋体" w:cs="宋体"/>
        </w:rPr>
        <w:t>（五）开  标</w:t>
      </w:r>
      <w:r>
        <w:tab/>
      </w:r>
      <w:r>
        <w:rPr>
          <w:rFonts w:hint="eastAsia"/>
          <w:lang w:val="en-US" w:eastAsia="zh-CN"/>
        </w:rPr>
        <w:t>1</w:t>
      </w:r>
      <w:r>
        <w:fldChar w:fldCharType="end"/>
      </w:r>
      <w:r>
        <w:rPr>
          <w:rFonts w:hint="eastAsia"/>
          <w:lang w:val="en-US" w:eastAsia="zh-CN"/>
        </w:rPr>
        <w:t>5</w:t>
      </w:r>
    </w:p>
    <w:p>
      <w:pPr>
        <w:pStyle w:val="13"/>
        <w:tabs>
          <w:tab w:val="right" w:leader="dot" w:pos="9070"/>
        </w:tabs>
        <w:ind w:left="800"/>
        <w:rPr>
          <w:rFonts w:hint="eastAsia" w:eastAsia="宋体"/>
          <w:lang w:val="en-US" w:eastAsia="zh-CN"/>
        </w:rPr>
      </w:pPr>
      <w:r>
        <w:fldChar w:fldCharType="begin"/>
      </w:r>
      <w:r>
        <w:instrText xml:space="preserve"> HYPERLINK \l "_Toc30027" </w:instrText>
      </w:r>
      <w:r>
        <w:fldChar w:fldCharType="separate"/>
      </w:r>
      <w:r>
        <w:rPr>
          <w:rFonts w:hint="eastAsia" w:ascii="宋体" w:hAnsi="宋体" w:cs="宋体"/>
        </w:rPr>
        <w:t>（六）评  标</w:t>
      </w:r>
      <w:r>
        <w:tab/>
      </w:r>
      <w:r>
        <w:rPr>
          <w:rFonts w:hint="eastAsia"/>
          <w:lang w:val="en-US" w:eastAsia="zh-CN"/>
        </w:rPr>
        <w:t>1</w:t>
      </w:r>
      <w:r>
        <w:fldChar w:fldCharType="end"/>
      </w:r>
      <w:r>
        <w:rPr>
          <w:rFonts w:hint="eastAsia"/>
          <w:lang w:val="en-US" w:eastAsia="zh-CN"/>
        </w:rPr>
        <w:t>6</w:t>
      </w:r>
    </w:p>
    <w:p>
      <w:pPr>
        <w:pStyle w:val="13"/>
        <w:tabs>
          <w:tab w:val="right" w:leader="dot" w:pos="9070"/>
        </w:tabs>
        <w:ind w:left="800"/>
        <w:rPr>
          <w:rFonts w:hint="eastAsia" w:eastAsia="宋体"/>
          <w:lang w:val="en-US" w:eastAsia="zh-CN"/>
        </w:rPr>
      </w:pPr>
      <w:r>
        <w:fldChar w:fldCharType="begin"/>
      </w:r>
      <w:r>
        <w:instrText xml:space="preserve"> HYPERLINK \l "_Toc18561" </w:instrText>
      </w:r>
      <w:r>
        <w:fldChar w:fldCharType="separate"/>
      </w:r>
      <w:r>
        <w:rPr>
          <w:rFonts w:hint="eastAsia" w:ascii="宋体" w:hAnsi="宋体" w:cs="宋体"/>
        </w:rPr>
        <w:t>（七）</w:t>
      </w:r>
      <w:r>
        <w:rPr>
          <w:rFonts w:hint="eastAsia"/>
          <w:lang w:val="en-US" w:eastAsia="zh-CN"/>
        </w:rPr>
        <w:t>确定预中标人</w:t>
      </w:r>
      <w:r>
        <w:tab/>
      </w:r>
      <w:r>
        <w:rPr>
          <w:rFonts w:hint="eastAsia"/>
          <w:lang w:val="en-US" w:eastAsia="zh-CN"/>
        </w:rPr>
        <w:t>1</w:t>
      </w:r>
      <w:r>
        <w:fldChar w:fldCharType="end"/>
      </w:r>
      <w:r>
        <w:rPr>
          <w:rFonts w:hint="eastAsia"/>
          <w:lang w:val="en-US" w:eastAsia="zh-CN"/>
        </w:rPr>
        <w:t>7</w:t>
      </w:r>
    </w:p>
    <w:p>
      <w:pPr>
        <w:pStyle w:val="13"/>
        <w:tabs>
          <w:tab w:val="right" w:leader="dot" w:pos="9070"/>
        </w:tabs>
        <w:ind w:left="800"/>
        <w:rPr>
          <w:rFonts w:hint="default" w:eastAsia="宋体"/>
          <w:lang w:val="en-US" w:eastAsia="zh-CN"/>
        </w:rPr>
      </w:pPr>
      <w:r>
        <w:fldChar w:fldCharType="begin"/>
      </w:r>
      <w:r>
        <w:instrText xml:space="preserve"> HYPERLINK \l "_Toc10113" </w:instrText>
      </w:r>
      <w:r>
        <w:fldChar w:fldCharType="separate"/>
      </w:r>
      <w:r>
        <w:rPr>
          <w:rFonts w:hint="eastAsia"/>
        </w:rPr>
        <w:t>（八）</w:t>
      </w:r>
      <w:r>
        <w:rPr>
          <w:rFonts w:hint="eastAsia"/>
          <w:lang w:val="en-US" w:eastAsia="zh-CN"/>
        </w:rPr>
        <w:t>确定中标人</w:t>
      </w:r>
      <w:r>
        <w:tab/>
      </w:r>
      <w:r>
        <w:rPr>
          <w:rFonts w:hint="eastAsia"/>
          <w:lang w:val="en-US" w:eastAsia="zh-CN"/>
        </w:rPr>
        <w:t>17</w:t>
      </w:r>
    </w:p>
    <w:p>
      <w:pPr>
        <w:pStyle w:val="13"/>
        <w:tabs>
          <w:tab w:val="right" w:leader="dot" w:pos="9070"/>
        </w:tabs>
        <w:ind w:left="800"/>
        <w:rPr>
          <w:rFonts w:hint="eastAsia" w:eastAsia="宋体"/>
          <w:lang w:val="en-US" w:eastAsia="zh-CN"/>
        </w:rPr>
      </w:pPr>
      <w:r>
        <w:rPr>
          <w:rFonts w:hint="eastAsia" w:ascii="宋体" w:hAnsi="宋体" w:cs="宋体"/>
        </w:rPr>
        <w:t>（九）</w:t>
      </w:r>
      <w:r>
        <w:rPr>
          <w:rFonts w:hint="eastAsia"/>
          <w:lang w:eastAsia="zh-CN"/>
        </w:rPr>
        <w:t>合同授予</w:t>
      </w:r>
      <w:r>
        <w:tab/>
      </w:r>
      <w:r>
        <w:rPr>
          <w:rFonts w:hint="eastAsia"/>
          <w:lang w:val="en-US" w:eastAsia="zh-CN"/>
        </w:rPr>
        <w:t>1</w:t>
      </w:r>
      <w:r>
        <w:fldChar w:fldCharType="end"/>
      </w:r>
      <w:r>
        <w:rPr>
          <w:rFonts w:hint="eastAsia"/>
          <w:lang w:val="en-US" w:eastAsia="zh-CN"/>
        </w:rPr>
        <w:t>8</w:t>
      </w:r>
    </w:p>
    <w:p>
      <w:pPr>
        <w:pStyle w:val="13"/>
        <w:tabs>
          <w:tab w:val="right" w:leader="dot" w:pos="9070"/>
        </w:tabs>
        <w:ind w:left="800"/>
        <w:rPr>
          <w:rFonts w:hint="eastAsia" w:eastAsia="宋体"/>
          <w:lang w:val="en-US" w:eastAsia="zh-CN"/>
        </w:rPr>
      </w:pPr>
      <w:r>
        <w:rPr>
          <w:rFonts w:hint="eastAsia"/>
          <w:lang w:eastAsia="zh-CN"/>
        </w:rPr>
        <w:t>（</w:t>
      </w:r>
      <w:r>
        <w:rPr>
          <w:rFonts w:hint="eastAsia"/>
          <w:lang w:val="en-US" w:eastAsia="zh-CN"/>
        </w:rPr>
        <w:t>十</w:t>
      </w:r>
      <w:r>
        <w:rPr>
          <w:rFonts w:hint="eastAsia"/>
          <w:lang w:eastAsia="zh-CN"/>
        </w:rPr>
        <w:t>）</w:t>
      </w:r>
      <w:r>
        <w:fldChar w:fldCharType="begin"/>
      </w:r>
      <w:r>
        <w:instrText xml:space="preserve"> HYPERLINK \l "_Toc32327" </w:instrText>
      </w:r>
      <w:r>
        <w:fldChar w:fldCharType="separate"/>
      </w:r>
      <w:r>
        <w:rPr>
          <w:rFonts w:hint="eastAsia" w:ascii="宋体" w:hAnsi="宋体" w:cs="宋体"/>
        </w:rPr>
        <w:t>其  他</w:t>
      </w:r>
      <w:r>
        <w:tab/>
      </w:r>
      <w:r>
        <w:rPr>
          <w:rFonts w:hint="eastAsia"/>
          <w:lang w:val="en-US" w:eastAsia="zh-CN"/>
        </w:rPr>
        <w:t>1</w:t>
      </w:r>
      <w:r>
        <w:fldChar w:fldCharType="end"/>
      </w:r>
      <w:r>
        <w:rPr>
          <w:rFonts w:hint="eastAsia"/>
          <w:lang w:val="en-US" w:eastAsia="zh-CN"/>
        </w:rPr>
        <w:t>8</w:t>
      </w:r>
    </w:p>
    <w:p>
      <w:pPr>
        <w:pStyle w:val="18"/>
        <w:tabs>
          <w:tab w:val="right" w:leader="dot" w:pos="9070"/>
        </w:tabs>
        <w:rPr>
          <w:rFonts w:hint="default" w:eastAsia="宋体"/>
          <w:lang w:val="en-US" w:eastAsia="zh-CN"/>
        </w:rPr>
      </w:pPr>
      <w:r>
        <w:fldChar w:fldCharType="begin"/>
      </w:r>
      <w:r>
        <w:instrText xml:space="preserve"> HYPERLINK \l "_Toc26007" </w:instrText>
      </w:r>
      <w:r>
        <w:fldChar w:fldCharType="separate"/>
      </w:r>
      <w:r>
        <w:rPr>
          <w:rFonts w:hint="eastAsia"/>
        </w:rPr>
        <w:t>第三章 评标办法和标准</w:t>
      </w:r>
      <w:r>
        <w:tab/>
      </w:r>
      <w:r>
        <w:rPr>
          <w:rFonts w:hint="eastAsia"/>
          <w:lang w:val="en-US" w:eastAsia="zh-CN"/>
        </w:rPr>
        <w:t>2</w:t>
      </w:r>
      <w:r>
        <w:fldChar w:fldCharType="end"/>
      </w:r>
      <w:r>
        <w:rPr>
          <w:rFonts w:hint="eastAsia"/>
          <w:lang w:val="en-US" w:eastAsia="zh-CN"/>
        </w:rPr>
        <w:t>1</w:t>
      </w:r>
    </w:p>
    <w:p>
      <w:pPr>
        <w:pStyle w:val="20"/>
        <w:tabs>
          <w:tab w:val="right" w:leader="dot" w:pos="9070"/>
        </w:tabs>
        <w:ind w:left="400"/>
        <w:rPr>
          <w:rFonts w:hint="eastAsia" w:eastAsia="宋体"/>
          <w:lang w:val="en-US" w:eastAsia="zh-CN"/>
        </w:rPr>
      </w:pPr>
      <w:r>
        <w:fldChar w:fldCharType="begin"/>
      </w:r>
      <w:r>
        <w:instrText xml:space="preserve"> HYPERLINK \l "_Toc22514" </w:instrText>
      </w:r>
      <w:r>
        <w:fldChar w:fldCharType="separate"/>
      </w:r>
      <w:r>
        <w:rPr>
          <w:rFonts w:hint="eastAsia" w:ascii="Arial" w:hAnsi="Arial" w:eastAsia="黑体"/>
          <w:bCs/>
          <w:szCs w:val="32"/>
        </w:rPr>
        <w:t>一、评标办法</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"_Toc1642" </w:instrText>
      </w:r>
      <w:r>
        <w:fldChar w:fldCharType="separate"/>
      </w:r>
      <w:r>
        <w:rPr>
          <w:rFonts w:hint="eastAsia"/>
        </w:rPr>
        <w:t>1.评标方法</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"_Toc12054" </w:instrText>
      </w:r>
      <w:r>
        <w:fldChar w:fldCharType="separate"/>
      </w:r>
      <w:r>
        <w:rPr>
          <w:rFonts w:hint="eastAsia"/>
        </w:rPr>
        <w:t>2.评标委员会</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"_Toc2760" </w:instrText>
      </w:r>
      <w:r>
        <w:fldChar w:fldCharType="separate"/>
      </w:r>
      <w:r>
        <w:rPr>
          <w:rFonts w:hint="eastAsia" w:ascii="ˎ̥" w:hAnsi="ˎ̥"/>
          <w:szCs w:val="28"/>
        </w:rPr>
        <w:t>3.评标委员会</w:t>
      </w:r>
      <w:r>
        <w:rPr>
          <w:rFonts w:ascii="ˎ̥" w:hAnsi="ˎ̥"/>
          <w:szCs w:val="28"/>
        </w:rPr>
        <w:t>在评标过程中应当遵守下列规定</w:t>
      </w:r>
      <w:r>
        <w:rPr>
          <w:rFonts w:hint="eastAsia"/>
          <w:szCs w:val="28"/>
        </w:rPr>
        <w:t>：</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"_Toc24770" </w:instrText>
      </w:r>
      <w:r>
        <w:fldChar w:fldCharType="separate"/>
      </w:r>
      <w:r>
        <w:rPr>
          <w:rFonts w:hint="eastAsia" w:ascii="ˎ̥" w:hAnsi="ˎ̥"/>
          <w:szCs w:val="28"/>
        </w:rPr>
        <w:t>4.评标程序</w:t>
      </w:r>
      <w:r>
        <w:tab/>
      </w:r>
      <w:r>
        <w:rPr>
          <w:rFonts w:hint="eastAsia"/>
          <w:lang w:val="en-US" w:eastAsia="zh-CN"/>
        </w:rPr>
        <w:t>2</w:t>
      </w:r>
      <w:r>
        <w:fldChar w:fldCharType="end"/>
      </w:r>
      <w:r>
        <w:rPr>
          <w:rFonts w:hint="eastAsia"/>
          <w:lang w:val="en-US" w:eastAsia="zh-CN"/>
        </w:rPr>
        <w:t>1</w:t>
      </w:r>
    </w:p>
    <w:p>
      <w:pPr>
        <w:pStyle w:val="13"/>
        <w:tabs>
          <w:tab w:val="right" w:leader="dot" w:pos="9070"/>
        </w:tabs>
        <w:ind w:left="800"/>
        <w:rPr>
          <w:rFonts w:hint="eastAsia" w:eastAsia="宋体"/>
          <w:lang w:val="en-US" w:eastAsia="zh-CN"/>
        </w:rPr>
      </w:pPr>
      <w:r>
        <w:fldChar w:fldCharType="begin"/>
      </w:r>
      <w:r>
        <w:instrText xml:space="preserve"> HYPERLINK \l "_Toc9487" </w:instrText>
      </w:r>
      <w:r>
        <w:fldChar w:fldCharType="separate"/>
      </w:r>
      <w:r>
        <w:rPr>
          <w:rFonts w:hint="eastAsia" w:ascii="ˎ̥" w:hAnsi="ˎ̥"/>
          <w:szCs w:val="28"/>
        </w:rPr>
        <w:t>5.评标前的准备工作</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"_Toc16679" </w:instrText>
      </w:r>
      <w:r>
        <w:fldChar w:fldCharType="separate"/>
      </w:r>
      <w:r>
        <w:rPr>
          <w:rFonts w:hint="eastAsia" w:ascii="宋体"/>
          <w:kern w:val="2"/>
          <w:szCs w:val="28"/>
        </w:rPr>
        <w:t>6.详细评审</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"_Toc16084" </w:instrText>
      </w:r>
      <w:r>
        <w:fldChar w:fldCharType="separate"/>
      </w:r>
      <w:r>
        <w:rPr>
          <w:rFonts w:hint="eastAsia" w:ascii="宋体"/>
          <w:kern w:val="2"/>
          <w:szCs w:val="28"/>
        </w:rPr>
        <w:t>7.澄清和补正</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"_Toc26912" </w:instrText>
      </w:r>
      <w:r>
        <w:fldChar w:fldCharType="separate"/>
      </w:r>
      <w:r>
        <w:rPr>
          <w:rFonts w:hint="eastAsia" w:ascii="宋体"/>
          <w:kern w:val="2"/>
          <w:szCs w:val="28"/>
        </w:rPr>
        <w:t>8.推荐中标候选人</w:t>
      </w:r>
      <w:r>
        <w:tab/>
      </w:r>
      <w:r>
        <w:rPr>
          <w:rFonts w:hint="eastAsia"/>
          <w:lang w:val="en-US" w:eastAsia="zh-CN"/>
        </w:rPr>
        <w:t>2</w:t>
      </w:r>
      <w:r>
        <w:fldChar w:fldCharType="end"/>
      </w:r>
      <w:r>
        <w:rPr>
          <w:rFonts w:hint="eastAsia"/>
          <w:lang w:val="en-US" w:eastAsia="zh-CN"/>
        </w:rPr>
        <w:t>2</w:t>
      </w:r>
    </w:p>
    <w:p>
      <w:pPr>
        <w:pStyle w:val="13"/>
        <w:tabs>
          <w:tab w:val="right" w:leader="dot" w:pos="9070"/>
        </w:tabs>
        <w:ind w:left="800"/>
        <w:rPr>
          <w:rFonts w:hint="eastAsia" w:eastAsia="宋体"/>
          <w:lang w:val="en-US" w:eastAsia="zh-CN"/>
        </w:rPr>
      </w:pPr>
      <w:r>
        <w:fldChar w:fldCharType="begin"/>
      </w:r>
      <w:r>
        <w:instrText xml:space="preserve"> HYPERLINK \l "_Toc445" </w:instrText>
      </w:r>
      <w:r>
        <w:fldChar w:fldCharType="separate"/>
      </w:r>
      <w:r>
        <w:rPr>
          <w:rFonts w:hint="eastAsia" w:ascii="宋体"/>
          <w:kern w:val="2"/>
          <w:szCs w:val="28"/>
        </w:rPr>
        <w:t>9.评标报告</w:t>
      </w:r>
      <w:r>
        <w:tab/>
      </w:r>
      <w:r>
        <w:rPr>
          <w:rFonts w:hint="eastAsia"/>
          <w:lang w:val="en-US" w:eastAsia="zh-CN"/>
        </w:rPr>
        <w:t>2</w:t>
      </w:r>
      <w:r>
        <w:fldChar w:fldCharType="end"/>
      </w:r>
      <w:r>
        <w:rPr>
          <w:rFonts w:hint="eastAsia"/>
          <w:lang w:val="en-US" w:eastAsia="zh-CN"/>
        </w:rPr>
        <w:t>3</w:t>
      </w:r>
    </w:p>
    <w:p>
      <w:pPr>
        <w:pStyle w:val="13"/>
        <w:tabs>
          <w:tab w:val="right" w:leader="dot" w:pos="9070"/>
        </w:tabs>
        <w:ind w:left="800"/>
        <w:rPr>
          <w:rFonts w:hint="eastAsia" w:eastAsia="宋体"/>
          <w:lang w:val="en-US" w:eastAsia="zh-CN"/>
        </w:rPr>
      </w:pPr>
      <w:r>
        <w:fldChar w:fldCharType="begin"/>
      </w:r>
      <w:r>
        <w:instrText xml:space="preserve"> HYPERLINK \l "_Toc18963" </w:instrText>
      </w:r>
      <w:r>
        <w:fldChar w:fldCharType="separate"/>
      </w:r>
      <w:r>
        <w:rPr>
          <w:rFonts w:hint="eastAsia" w:ascii="宋体"/>
          <w:kern w:val="2"/>
          <w:szCs w:val="28"/>
        </w:rPr>
        <w:t>10.附则</w:t>
      </w:r>
      <w:r>
        <w:tab/>
      </w:r>
      <w:r>
        <w:rPr>
          <w:rFonts w:hint="eastAsia"/>
          <w:lang w:val="en-US" w:eastAsia="zh-CN"/>
        </w:rPr>
        <w:t>2</w:t>
      </w:r>
      <w:r>
        <w:fldChar w:fldCharType="end"/>
      </w:r>
      <w:r>
        <w:rPr>
          <w:rFonts w:hint="eastAsia"/>
          <w:lang w:val="en-US" w:eastAsia="zh-CN"/>
        </w:rPr>
        <w:t>3</w:t>
      </w:r>
    </w:p>
    <w:p>
      <w:pPr>
        <w:pStyle w:val="20"/>
        <w:tabs>
          <w:tab w:val="right" w:leader="dot" w:pos="9070"/>
        </w:tabs>
        <w:ind w:left="400"/>
        <w:rPr>
          <w:rFonts w:hint="eastAsia" w:eastAsia="宋体"/>
          <w:lang w:val="en-US" w:eastAsia="zh-CN"/>
        </w:rPr>
      </w:pPr>
      <w:r>
        <w:fldChar w:fldCharType="begin"/>
      </w:r>
      <w:r>
        <w:instrText xml:space="preserve"> HYPERLINK \l "_Toc7955" </w:instrText>
      </w:r>
      <w:r>
        <w:fldChar w:fldCharType="separate"/>
      </w:r>
      <w:r>
        <w:rPr>
          <w:rFonts w:hint="eastAsia" w:ascii="Arial" w:hAnsi="Arial" w:eastAsia="黑体"/>
          <w:bCs/>
          <w:szCs w:val="32"/>
          <w:highlight w:val="none"/>
        </w:rPr>
        <w:t>二、评分标准（综合评估法）</w:t>
      </w:r>
      <w:r>
        <w:tab/>
      </w:r>
      <w:r>
        <w:rPr>
          <w:rFonts w:hint="eastAsia"/>
          <w:lang w:val="en-US" w:eastAsia="zh-CN"/>
        </w:rPr>
        <w:t>2</w:t>
      </w:r>
      <w:r>
        <w:fldChar w:fldCharType="end"/>
      </w:r>
      <w:r>
        <w:rPr>
          <w:rFonts w:hint="eastAsia"/>
          <w:lang w:val="en-US" w:eastAsia="zh-CN"/>
        </w:rPr>
        <w:t>4</w:t>
      </w:r>
    </w:p>
    <w:p>
      <w:pPr>
        <w:pStyle w:val="18"/>
        <w:tabs>
          <w:tab w:val="right" w:leader="dot" w:pos="9070"/>
        </w:tabs>
        <w:rPr>
          <w:rFonts w:hint="eastAsia"/>
          <w:lang w:val="en-US" w:eastAsia="zh-CN"/>
        </w:rPr>
      </w:pPr>
      <w:r>
        <w:fldChar w:fldCharType="begin"/>
      </w:r>
      <w:r>
        <w:instrText xml:space="preserve"> HYPERLINK \l "_Toc20412" </w:instrText>
      </w:r>
      <w:r>
        <w:fldChar w:fldCharType="separate"/>
      </w:r>
      <w:r>
        <w:rPr>
          <w:rFonts w:hint="eastAsia"/>
        </w:rPr>
        <w:t>第四章 设计要求</w:t>
      </w:r>
      <w:r>
        <w:tab/>
      </w:r>
      <w:r>
        <w:rPr>
          <w:rFonts w:hint="eastAsia"/>
          <w:lang w:val="en-US" w:eastAsia="zh-CN"/>
        </w:rPr>
        <w:t>2</w:t>
      </w:r>
      <w:r>
        <w:fldChar w:fldCharType="end"/>
      </w:r>
      <w:r>
        <w:rPr>
          <w:rFonts w:hint="eastAsia"/>
          <w:lang w:val="en-US" w:eastAsia="zh-CN"/>
        </w:rPr>
        <w:t>8</w:t>
      </w:r>
    </w:p>
    <w:p>
      <w:pPr>
        <w:pStyle w:val="18"/>
        <w:tabs>
          <w:tab w:val="right" w:leader="dot" w:pos="9070"/>
        </w:tabs>
        <w:rPr>
          <w:rFonts w:hint="eastAsia" w:eastAsia="宋体"/>
          <w:lang w:val="en-US" w:eastAsia="zh-CN"/>
        </w:rPr>
      </w:pPr>
      <w:r>
        <w:fldChar w:fldCharType="begin"/>
      </w:r>
      <w:r>
        <w:instrText xml:space="preserve"> HYPERLINK \l "_Toc16823" </w:instrText>
      </w:r>
      <w:r>
        <w:fldChar w:fldCharType="separate"/>
      </w:r>
      <w:r>
        <w:rPr>
          <w:rFonts w:hint="eastAsia"/>
        </w:rPr>
        <w:t>第五章 设计合同</w:t>
      </w:r>
      <w:r>
        <w:tab/>
      </w:r>
      <w:r>
        <w:rPr>
          <w:rFonts w:hint="eastAsia"/>
          <w:lang w:val="en-US" w:eastAsia="zh-CN"/>
        </w:rPr>
        <w:t>3</w:t>
      </w:r>
      <w:r>
        <w:fldChar w:fldCharType="end"/>
      </w:r>
      <w:r>
        <w:rPr>
          <w:rFonts w:hint="eastAsia"/>
          <w:lang w:val="en-US" w:eastAsia="zh-CN"/>
        </w:rPr>
        <w:t>3</w:t>
      </w:r>
    </w:p>
    <w:p>
      <w:pPr>
        <w:pStyle w:val="18"/>
        <w:tabs>
          <w:tab w:val="right" w:leader="dot" w:pos="9070"/>
        </w:tabs>
        <w:rPr>
          <w:rFonts w:hint="eastAsia" w:eastAsia="宋体"/>
          <w:lang w:val="en-US" w:eastAsia="zh-CN"/>
        </w:rPr>
      </w:pPr>
      <w:r>
        <w:fldChar w:fldCharType="begin"/>
      </w:r>
      <w:r>
        <w:instrText xml:space="preserve"> HYPERLINK \l "_Toc26382" </w:instrText>
      </w:r>
      <w:r>
        <w:fldChar w:fldCharType="separate"/>
      </w:r>
      <w:r>
        <w:rPr>
          <w:rFonts w:hint="eastAsia"/>
        </w:rPr>
        <w:t>第六章 投标文件格式</w:t>
      </w:r>
      <w:r>
        <w:tab/>
      </w:r>
      <w:r>
        <w:rPr>
          <w:rFonts w:hint="eastAsia"/>
          <w:lang w:val="en-US" w:eastAsia="zh-CN"/>
        </w:rPr>
        <w:t>3</w:t>
      </w:r>
      <w:r>
        <w:fldChar w:fldCharType="end"/>
      </w:r>
      <w:r>
        <w:rPr>
          <w:rFonts w:hint="eastAsia"/>
          <w:lang w:val="en-US" w:eastAsia="zh-CN"/>
        </w:rPr>
        <w:t>9</w:t>
      </w:r>
    </w:p>
    <w:p>
      <w:pPr>
        <w:spacing w:line="360" w:lineRule="auto"/>
        <w:rPr>
          <w:color w:val="000000" w:themeColor="text1"/>
          <w:sz w:val="24"/>
          <w:szCs w:val="24"/>
          <w14:textFill>
            <w14:solidFill>
              <w14:schemeClr w14:val="tx1"/>
            </w14:solidFill>
          </w14:textFill>
        </w:rPr>
        <w:sectPr>
          <w:footerReference r:id="rId9" w:type="default"/>
          <w:pgSz w:w="11906" w:h="16838"/>
          <w:pgMar w:top="1418" w:right="1418" w:bottom="1418" w:left="1418" w:header="851" w:footer="992" w:gutter="0"/>
          <w:pgNumType w:start="1"/>
          <w:cols w:space="720" w:num="1"/>
          <w:docGrid w:linePitch="312" w:charSpace="0"/>
        </w:sectPr>
      </w:pPr>
      <w:r>
        <w:rPr>
          <w:rFonts w:ascii="宋体" w:hAnsi="宋体"/>
          <w:color w:val="000000" w:themeColor="text1"/>
          <w:szCs w:val="24"/>
          <w14:textFill>
            <w14:solidFill>
              <w14:schemeClr w14:val="tx1"/>
            </w14:solidFill>
          </w14:textFill>
        </w:rPr>
        <w:fldChar w:fldCharType="end"/>
      </w:r>
    </w:p>
    <w:p>
      <w:pPr>
        <w:pStyle w:val="2"/>
        <w:numPr>
          <w:ilvl w:val="0"/>
          <w:numId w:val="0"/>
        </w:numPr>
        <w:tabs>
          <w:tab w:val="clear" w:pos="1440"/>
        </w:tabs>
        <w:spacing w:before="0" w:after="0" w:line="360" w:lineRule="auto"/>
        <w:jc w:val="center"/>
        <w:rPr>
          <w:rFonts w:hint="eastAsia" w:hAnsi="宋体"/>
          <w:sz w:val="24"/>
          <w:szCs w:val="24"/>
          <w:highlight w:val="none"/>
        </w:rPr>
      </w:pPr>
      <w:bookmarkStart w:id="1" w:name="_Toc26156"/>
      <w:bookmarkStart w:id="2" w:name="_Toc142138202"/>
      <w:bookmarkStart w:id="3" w:name="_Toc300038913"/>
      <w:bookmarkStart w:id="4" w:name="_Toc519114451"/>
      <w:bookmarkStart w:id="5" w:name="_Toc21926"/>
      <w:bookmarkStart w:id="6" w:name="_Toc300038915"/>
      <w:r>
        <w:rPr>
          <w:rFonts w:hint="eastAsia" w:ascii="宋体" w:hAnsi="宋体"/>
          <w:highlight w:val="none"/>
        </w:rPr>
        <w:t>第一章 招标公告</w:t>
      </w:r>
      <w:bookmarkEnd w:id="1"/>
      <w:bookmarkEnd w:id="2"/>
      <w:bookmarkEnd w:id="3"/>
      <w:bookmarkEnd w:id="4"/>
      <w:bookmarkEnd w:id="5"/>
    </w:p>
    <w:p>
      <w:pPr>
        <w:pStyle w:val="14"/>
        <w:spacing w:line="360" w:lineRule="auto"/>
        <w:ind w:firstLine="480" w:firstLineChars="200"/>
        <w:jc w:val="center"/>
        <w:rPr>
          <w:rFonts w:hint="eastAsia" w:hAnsi="宋体" w:eastAsia="宋体"/>
          <w:sz w:val="24"/>
          <w:szCs w:val="24"/>
          <w:highlight w:val="none"/>
          <w:lang w:val="en-US" w:eastAsia="zh-CN"/>
        </w:rPr>
      </w:pPr>
      <w:r>
        <w:rPr>
          <w:rFonts w:hint="eastAsia" w:hAnsi="宋体"/>
          <w:sz w:val="24"/>
          <w:szCs w:val="24"/>
          <w:highlight w:val="none"/>
          <w:lang w:val="en-US" w:eastAsia="zh-CN"/>
        </w:rPr>
        <w:t>（诸设招-6）</w:t>
      </w:r>
    </w:p>
    <w:p>
      <w:pPr>
        <w:pStyle w:val="14"/>
        <w:numPr>
          <w:ilvl w:val="0"/>
          <w:numId w:val="3"/>
        </w:numPr>
        <w:spacing w:line="460" w:lineRule="exact"/>
        <w:ind w:firstLine="480" w:firstLineChars="200"/>
        <w:rPr>
          <w:rFonts w:hint="eastAsia" w:hAnsi="宋体"/>
          <w:sz w:val="24"/>
          <w:szCs w:val="24"/>
          <w:highlight w:val="none"/>
          <w:lang w:eastAsia="zh-CN"/>
        </w:rPr>
      </w:pPr>
      <w:r>
        <w:rPr>
          <w:rFonts w:hint="eastAsia" w:hAnsi="宋体"/>
          <w:sz w:val="24"/>
          <w:szCs w:val="24"/>
          <w:highlight w:val="none"/>
        </w:rPr>
        <w:t>招标人：</w:t>
      </w:r>
      <w:r>
        <w:rPr>
          <w:rFonts w:hint="eastAsia" w:hAnsi="宋体"/>
          <w:sz w:val="24"/>
          <w:szCs w:val="24"/>
          <w:highlight w:val="none"/>
          <w:lang w:eastAsia="zh-CN"/>
        </w:rPr>
        <w:t>诸暨市瑞宇置业有限公司</w:t>
      </w:r>
    </w:p>
    <w:p>
      <w:pPr>
        <w:pStyle w:val="14"/>
        <w:numPr>
          <w:ilvl w:val="0"/>
          <w:numId w:val="0"/>
        </w:numPr>
        <w:spacing w:line="460" w:lineRule="exact"/>
        <w:ind w:firstLine="480" w:firstLineChars="200"/>
        <w:rPr>
          <w:rFonts w:hint="eastAsia" w:hAnsi="宋体"/>
          <w:sz w:val="24"/>
          <w:szCs w:val="24"/>
          <w:highlight w:val="none"/>
        </w:rPr>
      </w:pPr>
      <w:r>
        <w:rPr>
          <w:rFonts w:hAnsi="宋体"/>
          <w:sz w:val="24"/>
          <w:szCs w:val="24"/>
          <w:highlight w:val="none"/>
        </w:rPr>
        <w:t>2</w:t>
      </w:r>
      <w:r>
        <w:rPr>
          <w:rFonts w:hint="eastAsia" w:hAnsi="宋体"/>
          <w:sz w:val="24"/>
          <w:szCs w:val="24"/>
          <w:highlight w:val="none"/>
        </w:rPr>
        <w:t>、招标代理机构：</w:t>
      </w:r>
      <w:r>
        <w:rPr>
          <w:rFonts w:hint="eastAsia" w:hAnsi="宋体" w:cs="Times New Roman"/>
          <w:sz w:val="24"/>
          <w:szCs w:val="24"/>
          <w:highlight w:val="none"/>
          <w:lang w:val="en-US" w:eastAsia="zh-CN"/>
        </w:rPr>
        <w:t>浙江明业项目管理有限公司</w:t>
      </w:r>
    </w:p>
    <w:p>
      <w:pPr>
        <w:pStyle w:val="14"/>
        <w:spacing w:line="460" w:lineRule="exact"/>
        <w:ind w:firstLine="480" w:firstLineChars="200"/>
        <w:rPr>
          <w:rFonts w:hint="eastAsia" w:ascii="宋体" w:hAnsi="宋体" w:eastAsia="宋体" w:cs="Times New Roman"/>
          <w:sz w:val="24"/>
          <w:szCs w:val="24"/>
          <w:highlight w:val="none"/>
          <w:lang w:eastAsia="zh-CN"/>
        </w:rPr>
      </w:pPr>
      <w:r>
        <w:rPr>
          <w:rFonts w:hAnsi="宋体"/>
          <w:sz w:val="24"/>
          <w:szCs w:val="24"/>
          <w:highlight w:val="none"/>
        </w:rPr>
        <w:t>3</w:t>
      </w:r>
      <w:r>
        <w:rPr>
          <w:rFonts w:hint="eastAsia" w:hAnsi="宋体"/>
          <w:sz w:val="24"/>
          <w:szCs w:val="24"/>
          <w:highlight w:val="none"/>
        </w:rPr>
        <w:t>、工程名称：</w:t>
      </w:r>
      <w:r>
        <w:rPr>
          <w:rFonts w:hint="eastAsia" w:hAnsi="宋体" w:cs="Times New Roman"/>
          <w:sz w:val="24"/>
          <w:szCs w:val="24"/>
          <w:highlight w:val="none"/>
          <w:lang w:eastAsia="zh-CN"/>
        </w:rPr>
        <w:t>诸暨市安华房产项目（设计）</w:t>
      </w:r>
    </w:p>
    <w:p>
      <w:pPr>
        <w:pStyle w:val="14"/>
        <w:spacing w:line="460" w:lineRule="exact"/>
        <w:ind w:firstLine="480" w:firstLineChars="200"/>
        <w:rPr>
          <w:rFonts w:hint="eastAsia" w:hAnsi="宋体"/>
          <w:sz w:val="24"/>
          <w:szCs w:val="24"/>
          <w:highlight w:val="none"/>
          <w:lang w:val="en-US" w:eastAsia="zh-CN"/>
        </w:rPr>
      </w:pPr>
      <w:r>
        <w:rPr>
          <w:rFonts w:hAnsi="宋体"/>
          <w:sz w:val="24"/>
          <w:szCs w:val="24"/>
          <w:highlight w:val="none"/>
        </w:rPr>
        <w:t>4</w:t>
      </w:r>
      <w:r>
        <w:rPr>
          <w:rFonts w:hint="eastAsia" w:hAnsi="宋体"/>
          <w:sz w:val="24"/>
          <w:szCs w:val="24"/>
          <w:highlight w:val="none"/>
        </w:rPr>
        <w:t>、建设地点：</w:t>
      </w:r>
      <w:r>
        <w:rPr>
          <w:rFonts w:hint="eastAsia" w:hAnsi="宋体"/>
          <w:sz w:val="24"/>
          <w:szCs w:val="24"/>
          <w:highlight w:val="none"/>
          <w:lang w:val="en-US" w:eastAsia="zh-CN"/>
        </w:rPr>
        <w:t>安华镇浦阳江与大陈江交汇处西南侧</w:t>
      </w:r>
    </w:p>
    <w:p>
      <w:pPr>
        <w:pStyle w:val="14"/>
        <w:ind w:firstLine="480" w:firstLineChars="200"/>
        <w:rPr>
          <w:rFonts w:hint="eastAsia" w:cs="宋体"/>
          <w:color w:val="auto"/>
          <w:sz w:val="24"/>
          <w:szCs w:val="24"/>
          <w:highlight w:val="none"/>
          <w:lang w:val="en-US" w:eastAsia="zh-CN"/>
        </w:rPr>
      </w:pPr>
      <w:r>
        <w:rPr>
          <w:rFonts w:hAnsi="宋体"/>
          <w:sz w:val="24"/>
          <w:szCs w:val="24"/>
          <w:highlight w:val="none"/>
        </w:rPr>
        <w:t>5</w:t>
      </w:r>
      <w:r>
        <w:rPr>
          <w:rFonts w:hint="eastAsia" w:hAnsi="宋体"/>
          <w:sz w:val="24"/>
          <w:szCs w:val="24"/>
          <w:highlight w:val="none"/>
        </w:rPr>
        <w:t>、建设规模：</w:t>
      </w:r>
      <w:r>
        <w:rPr>
          <w:rFonts w:hint="eastAsia" w:cs="宋体"/>
          <w:color w:val="auto"/>
          <w:sz w:val="24"/>
          <w:szCs w:val="24"/>
          <w:highlight w:val="none"/>
          <w:lang w:val="zh-CN" w:eastAsia="zh-CN"/>
        </w:rPr>
        <w:t>本项目</w:t>
      </w:r>
      <w:r>
        <w:rPr>
          <w:rFonts w:hint="eastAsia" w:hAnsi="宋体"/>
          <w:color w:val="auto"/>
          <w:sz w:val="24"/>
          <w:szCs w:val="24"/>
          <w:highlight w:val="none"/>
          <w:lang w:val="en-US" w:eastAsia="zh-CN"/>
        </w:rPr>
        <w:t>用地</w:t>
      </w:r>
      <w:r>
        <w:rPr>
          <w:rFonts w:hint="eastAsia" w:cs="宋体"/>
          <w:color w:val="auto"/>
          <w:sz w:val="24"/>
          <w:szCs w:val="24"/>
          <w:highlight w:val="none"/>
          <w:lang w:val="zh-CN" w:eastAsia="zh-CN"/>
        </w:rPr>
        <w:t>面积约</w:t>
      </w:r>
      <w:r>
        <w:rPr>
          <w:rFonts w:hint="eastAsia" w:cs="宋体"/>
          <w:color w:val="auto"/>
          <w:sz w:val="24"/>
          <w:szCs w:val="24"/>
          <w:highlight w:val="none"/>
          <w:lang w:val="en-US" w:eastAsia="zh-CN"/>
        </w:rPr>
        <w:t>7.2万</w:t>
      </w:r>
      <w:r>
        <w:rPr>
          <w:rFonts w:hint="eastAsia" w:cs="宋体"/>
          <w:color w:val="auto"/>
          <w:sz w:val="24"/>
          <w:szCs w:val="24"/>
          <w:highlight w:val="none"/>
          <w:lang w:val="zh-CN" w:eastAsia="zh-CN"/>
        </w:rPr>
        <w:t>平方米，</w:t>
      </w:r>
      <w:r>
        <w:rPr>
          <w:rFonts w:hint="eastAsia" w:hAnsi="宋体"/>
          <w:color w:val="auto"/>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本项目分两期施工，其中一期用地面积约3.6万平方米，</w:t>
      </w:r>
      <w:r>
        <w:rPr>
          <w:rFonts w:hint="eastAsia" w:hAnsi="宋体"/>
          <w:color w:val="auto"/>
          <w:sz w:val="24"/>
          <w:szCs w:val="24"/>
          <w:highlight w:val="none"/>
          <w:lang w:val="en-US" w:eastAsia="zh-CN"/>
        </w:rPr>
        <w:t>建筑面积约9.7万平方米；</w:t>
      </w:r>
      <w:r>
        <w:rPr>
          <w:rFonts w:hint="eastAsia" w:cs="宋体"/>
          <w:color w:val="auto"/>
          <w:sz w:val="24"/>
          <w:szCs w:val="24"/>
          <w:highlight w:val="none"/>
          <w:lang w:val="en-US" w:eastAsia="zh-CN"/>
        </w:rPr>
        <w:t>二期用地面积约3.6万平方米。</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、招标范围及内容：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①本项目</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auto"/>
          <w:sz w:val="24"/>
          <w:szCs w:val="24"/>
        </w:rPr>
        <w:t>及相关报建配合现场指导等涉及到的设计工作</w:t>
      </w:r>
      <w:r>
        <w:rPr>
          <w:rFonts w:hint="eastAsia" w:hAnsi="宋体"/>
          <w:color w:val="auto"/>
          <w:sz w:val="24"/>
          <w:szCs w:val="24"/>
          <w:highlight w:val="none"/>
          <w:lang w:eastAsia="zh-CN"/>
        </w:rPr>
        <w:t>。</w:t>
      </w:r>
    </w:p>
    <w:p>
      <w:pPr>
        <w:pStyle w:val="14"/>
        <w:spacing w:line="460" w:lineRule="exact"/>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7</w:t>
      </w:r>
      <w:r>
        <w:rPr>
          <w:rFonts w:hint="eastAsia" w:hAnsi="宋体"/>
          <w:color w:val="auto"/>
          <w:sz w:val="24"/>
          <w:szCs w:val="24"/>
          <w:highlight w:val="none"/>
        </w:rPr>
        <w:t>、质量标准：按国家技术规范、标准及规程，达到设计任务书要求的设计深度，符合国家现行设计标准。</w:t>
      </w:r>
    </w:p>
    <w:p>
      <w:pPr>
        <w:pStyle w:val="14"/>
        <w:spacing w:line="460" w:lineRule="exact"/>
        <w:ind w:firstLine="480" w:firstLineChars="200"/>
        <w:rPr>
          <w:rFonts w:hint="eastAsia" w:hAnsi="宋体"/>
          <w:color w:val="auto"/>
          <w:sz w:val="24"/>
          <w:szCs w:val="24"/>
          <w:highlight w:val="none"/>
          <w:lang w:eastAsia="zh-CN"/>
        </w:rPr>
      </w:pPr>
      <w:r>
        <w:rPr>
          <w:rFonts w:hint="eastAsia" w:hAnsi="宋体"/>
          <w:color w:val="auto"/>
          <w:sz w:val="24"/>
          <w:szCs w:val="24"/>
          <w:highlight w:val="none"/>
          <w:lang w:val="en-US" w:eastAsia="zh-CN"/>
        </w:rPr>
        <w:t>8</w:t>
      </w:r>
      <w:r>
        <w:rPr>
          <w:rFonts w:hint="eastAsia" w:hAnsi="宋体"/>
          <w:color w:val="auto"/>
          <w:sz w:val="24"/>
          <w:szCs w:val="24"/>
          <w:highlight w:val="none"/>
        </w:rPr>
        <w:t>、设计周期要求：</w:t>
      </w:r>
    </w:p>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设计周期</w:t>
      </w:r>
      <w:r>
        <w:rPr>
          <w:rFonts w:hint="eastAsia" w:hAnsi="宋体" w:cs="宋体"/>
          <w:color w:val="auto"/>
          <w:sz w:val="24"/>
          <w:szCs w:val="24"/>
          <w:highlight w:val="none"/>
          <w:lang w:eastAsia="zh-CN"/>
        </w:rPr>
        <w:t>：方</w:t>
      </w:r>
      <w:r>
        <w:rPr>
          <w:rFonts w:hint="eastAsia" w:ascii="宋体" w:hAnsi="宋体" w:eastAsia="宋体" w:cs="宋体"/>
          <w:color w:val="auto"/>
          <w:sz w:val="24"/>
          <w:szCs w:val="24"/>
          <w:highlight w:val="none"/>
          <w:lang w:eastAsia="zh-CN"/>
        </w:rPr>
        <w:t>案深化、初步(含扩初、概算)设计</w:t>
      </w:r>
      <w:r>
        <w:rPr>
          <w:rFonts w:hint="eastAsia" w:ascii="宋体" w:hAnsi="宋体" w:eastAsia="宋体" w:cs="宋体"/>
          <w:color w:val="auto"/>
          <w:sz w:val="24"/>
          <w:szCs w:val="24"/>
          <w:highlight w:val="none"/>
          <w:u w:val="single"/>
          <w:lang w:eastAsia="zh-CN"/>
        </w:rPr>
        <w:t xml:space="preserve"> </w:t>
      </w:r>
      <w:r>
        <w:rPr>
          <w:rFonts w:hint="eastAsia" w:hAnsi="宋体" w:cs="宋体"/>
          <w:color w:val="auto"/>
          <w:sz w:val="24"/>
          <w:szCs w:val="24"/>
          <w:highlight w:val="none"/>
          <w:u w:val="single"/>
          <w:lang w:val="en-US" w:eastAsia="zh-CN"/>
        </w:rPr>
        <w:t>40</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日历天，</w:t>
      </w:r>
      <w:r>
        <w:rPr>
          <w:rFonts w:hint="eastAsia" w:cs="宋体"/>
          <w:color w:val="auto"/>
          <w:sz w:val="24"/>
          <w:szCs w:val="24"/>
          <w:highlight w:val="none"/>
          <w:lang w:val="en-US" w:eastAsia="zh-CN"/>
        </w:rPr>
        <w:t>一期</w:t>
      </w:r>
      <w:r>
        <w:rPr>
          <w:rFonts w:hint="eastAsia" w:ascii="宋体" w:hAnsi="宋体" w:eastAsia="宋体" w:cs="宋体"/>
          <w:color w:val="auto"/>
          <w:sz w:val="24"/>
          <w:szCs w:val="24"/>
          <w:highlight w:val="none"/>
          <w:lang w:eastAsia="zh-CN"/>
        </w:rPr>
        <w:t>施工图设计</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eastAsia="zh-CN"/>
        </w:rPr>
        <w:t>不</w:t>
      </w:r>
      <w:r>
        <w:rPr>
          <w:rFonts w:hint="eastAsia" w:ascii="宋体" w:hAnsi="宋体" w:eastAsia="宋体" w:cs="宋体"/>
          <w:color w:val="auto"/>
          <w:sz w:val="24"/>
          <w:szCs w:val="24"/>
          <w:highlight w:val="none"/>
        </w:rPr>
        <w:t>含图审</w:t>
      </w:r>
      <w:r>
        <w:rPr>
          <w:rFonts w:hint="eastAsia" w:hAnsi="宋体" w:cs="宋体"/>
          <w:color w:val="auto"/>
          <w:sz w:val="24"/>
          <w:szCs w:val="24"/>
          <w:highlight w:val="none"/>
          <w:lang w:eastAsia="zh-CN"/>
        </w:rPr>
        <w:t>时间</w:t>
      </w:r>
      <w:r>
        <w:rPr>
          <w:rFonts w:hint="eastAsia" w:ascii="宋体" w:hAnsi="宋体" w:eastAsia="宋体" w:cs="宋体"/>
          <w:color w:val="auto"/>
          <w:sz w:val="24"/>
          <w:szCs w:val="24"/>
          <w:highlight w:val="none"/>
        </w:rPr>
        <w:t>）</w:t>
      </w:r>
      <w:r>
        <w:rPr>
          <w:rFonts w:hint="eastAsia" w:cs="宋体"/>
          <w:color w:val="auto"/>
          <w:sz w:val="24"/>
          <w:szCs w:val="24"/>
          <w:highlight w:val="none"/>
          <w:u w:val="single"/>
          <w:lang w:val="en-US" w:eastAsia="zh-CN"/>
        </w:rPr>
        <w:t xml:space="preserve"> 30</w:t>
      </w:r>
      <w:r>
        <w:rPr>
          <w:rFonts w:hint="eastAsia" w:ascii="宋体" w:hAnsi="宋体" w:eastAsia="宋体" w:cs="宋体"/>
          <w:color w:val="auto"/>
          <w:sz w:val="24"/>
          <w:szCs w:val="24"/>
          <w:highlight w:val="none"/>
          <w:lang w:eastAsia="zh-CN"/>
        </w:rPr>
        <w:t>日历天。施工现场配合服务从工程开工至工程竣工验收合格。</w:t>
      </w:r>
      <w:r>
        <w:rPr>
          <w:rFonts w:hint="eastAsia" w:ascii="宋体" w:hAnsi="宋体" w:eastAsia="宋体" w:cs="宋体"/>
          <w:color w:val="auto"/>
          <w:spacing w:val="0"/>
          <w:sz w:val="24"/>
          <w:szCs w:val="24"/>
          <w:highlight w:val="none"/>
        </w:rPr>
        <w:t>（根据任务实际情况招标人有权作出相应调整）</w:t>
      </w:r>
    </w:p>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textAlignment w:val="auto"/>
        <w:rPr>
          <w:rFonts w:hAnsi="宋体"/>
          <w:color w:val="auto"/>
          <w:sz w:val="24"/>
          <w:szCs w:val="24"/>
          <w:highlight w:val="none"/>
        </w:rPr>
      </w:pPr>
      <w:r>
        <w:rPr>
          <w:rFonts w:hint="eastAsia" w:hAnsi="宋体"/>
          <w:color w:val="auto"/>
          <w:sz w:val="24"/>
          <w:szCs w:val="24"/>
          <w:highlight w:val="none"/>
          <w:lang w:val="en-US" w:eastAsia="zh-CN"/>
        </w:rPr>
        <w:t>9</w:t>
      </w:r>
      <w:r>
        <w:rPr>
          <w:rFonts w:hint="eastAsia" w:hAnsi="宋体"/>
          <w:color w:val="auto"/>
          <w:sz w:val="24"/>
          <w:szCs w:val="24"/>
          <w:highlight w:val="none"/>
        </w:rPr>
        <w:t>、投标人资质等级要求：</w:t>
      </w:r>
    </w:p>
    <w:p>
      <w:pPr>
        <w:pStyle w:val="14"/>
        <w:keepNext w:val="0"/>
        <w:keepLines w:val="0"/>
        <w:pageBreakBefore w:val="0"/>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rPr>
        <w:t>本次招标要求投标人满足以下条件：</w:t>
      </w:r>
    </w:p>
    <w:p>
      <w:pPr>
        <w:pStyle w:val="14"/>
        <w:keepNext w:val="0"/>
        <w:keepLines w:val="0"/>
        <w:pageBreakBefore w:val="0"/>
        <w:numPr>
          <w:ilvl w:val="0"/>
          <w:numId w:val="4"/>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具有建设行政主管部门核发的工程设计综合</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级资质或建筑行业</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级资质或建筑行业（建筑工程</w:t>
      </w:r>
      <w:r>
        <w:rPr>
          <w:rFonts w:hint="eastAsia" w:hAnsi="宋体"/>
          <w:color w:val="auto"/>
          <w:sz w:val="24"/>
          <w:szCs w:val="24"/>
          <w:highlight w:val="none"/>
          <w:lang w:val="en-US" w:eastAsia="zh-CN"/>
        </w:rPr>
        <w:t>专业</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甲</w:t>
      </w:r>
      <w:r>
        <w:rPr>
          <w:rFonts w:hint="eastAsia" w:hAnsi="宋体"/>
          <w:color w:val="auto"/>
          <w:sz w:val="24"/>
          <w:szCs w:val="24"/>
          <w:highlight w:val="none"/>
          <w:lang w:eastAsia="zh-CN"/>
        </w:rPr>
        <w:t>级资质</w:t>
      </w:r>
      <w:r>
        <w:rPr>
          <w:rFonts w:hint="eastAsia" w:hAnsi="宋体"/>
          <w:color w:val="auto"/>
          <w:sz w:val="24"/>
          <w:szCs w:val="24"/>
          <w:highlight w:val="none"/>
        </w:rPr>
        <w:t>；</w:t>
      </w:r>
    </w:p>
    <w:p>
      <w:pPr>
        <w:pStyle w:val="14"/>
        <w:keepNext w:val="0"/>
        <w:keepLines w:val="0"/>
        <w:pageBreakBefore w:val="0"/>
        <w:numPr>
          <w:ilvl w:val="0"/>
          <w:numId w:val="4"/>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投标人完成过单个合同项目建筑面积</w:t>
      </w:r>
      <w:r>
        <w:rPr>
          <w:rFonts w:hint="eastAsia" w:hAnsi="宋体"/>
          <w:color w:val="auto"/>
          <w:sz w:val="24"/>
          <w:szCs w:val="24"/>
          <w:highlight w:val="none"/>
          <w:lang w:val="en-US" w:eastAsia="zh-CN"/>
        </w:rPr>
        <w:t>5.5</w:t>
      </w:r>
      <w:r>
        <w:rPr>
          <w:rFonts w:hint="eastAsia" w:hAnsi="宋体"/>
          <w:color w:val="auto"/>
          <w:sz w:val="24"/>
          <w:szCs w:val="24"/>
          <w:highlight w:val="none"/>
          <w:lang w:eastAsia="zh-CN"/>
        </w:rPr>
        <w:t>万平方米及以上的住宅类建筑设计项目业绩，</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pStyle w:val="2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00" w:lineRule="auto"/>
        <w:ind w:left="0" w:right="0" w:firstLine="480" w:firstLineChars="200"/>
        <w:rPr>
          <w:rFonts w:hAnsi="宋体"/>
          <w:color w:val="auto"/>
          <w:sz w:val="24"/>
          <w:szCs w:val="24"/>
          <w:highlight w:val="none"/>
        </w:rPr>
      </w:pPr>
      <w:r>
        <w:rPr>
          <w:rFonts w:hint="eastAsia" w:hAnsi="宋体"/>
          <w:color w:val="auto"/>
          <w:sz w:val="24"/>
          <w:szCs w:val="24"/>
          <w:highlight w:val="none"/>
          <w:lang w:val="en-US" w:eastAsia="zh-CN"/>
        </w:rPr>
        <w:t>（</w:t>
      </w:r>
      <w:r>
        <w:rPr>
          <w:rFonts w:hint="eastAsia"/>
          <w:color w:val="auto"/>
          <w:sz w:val="24"/>
          <w:szCs w:val="24"/>
          <w:highlight w:val="none"/>
          <w:lang w:val="en-US" w:eastAsia="zh-CN"/>
        </w:rPr>
        <w:t>3</w:t>
      </w:r>
      <w:r>
        <w:rPr>
          <w:rFonts w:hint="eastAsia" w:hAnsi="宋体"/>
          <w:color w:val="auto"/>
          <w:sz w:val="24"/>
          <w:szCs w:val="24"/>
          <w:highlight w:val="none"/>
          <w:lang w:val="en-US" w:eastAsia="zh-CN"/>
        </w:rPr>
        <w:t>）</w:t>
      </w:r>
      <w:r>
        <w:rPr>
          <w:rFonts w:hint="eastAsia" w:hAnsi="宋体"/>
          <w:color w:val="auto"/>
          <w:sz w:val="24"/>
          <w:szCs w:val="24"/>
          <w:highlight w:val="none"/>
        </w:rPr>
        <w:t>项目负责人须具备国家一级注册建筑师资格（建筑专业）（注册企业与投标人一致），其中一级注册建筑师相关证书须符合《全国注册建筑师管理委员会关于开展使用一级注册建筑师电子注册证书工作的通知》（注建〔2021〕2号）规定（须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hAnsi="宋体"/>
          <w:color w:val="auto"/>
          <w:sz w:val="24"/>
          <w:szCs w:val="24"/>
          <w:highlight w:val="none"/>
        </w:rPr>
        <w:t>投标人所属社保机构出具的个人养老保险缴纳清单或证明，以到账为准（</w:t>
      </w:r>
      <w:r>
        <w:rPr>
          <w:rFonts w:hint="eastAsia"/>
          <w:color w:val="auto"/>
          <w:sz w:val="24"/>
          <w:szCs w:val="24"/>
          <w:highlight w:val="none"/>
          <w:lang w:eastAsia="zh-CN"/>
        </w:rPr>
        <w:t>除分公司以外，</w:t>
      </w:r>
      <w:r>
        <w:rPr>
          <w:rFonts w:hint="eastAsia" w:hAnsi="宋体"/>
          <w:color w:val="auto"/>
          <w:sz w:val="24"/>
          <w:szCs w:val="24"/>
          <w:highlight w:val="none"/>
        </w:rPr>
        <w:t>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hAnsi="宋体"/>
          <w:color w:val="auto"/>
          <w:sz w:val="24"/>
          <w:szCs w:val="24"/>
          <w:highlight w:val="none"/>
        </w:rPr>
        <w:t>由人事代理中心出具的社保证明（需加盖人事代理中心证明专用章【或电子专用章】））；</w:t>
      </w:r>
    </w:p>
    <w:p>
      <w:pPr>
        <w:pStyle w:val="14"/>
        <w:keepNext w:val="0"/>
        <w:keepLines w:val="0"/>
        <w:pageBreakBefore w:val="0"/>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4</w:t>
      </w:r>
      <w:r>
        <w:rPr>
          <w:rFonts w:hint="eastAsia" w:hAnsi="宋体"/>
          <w:color w:val="auto"/>
          <w:sz w:val="24"/>
          <w:szCs w:val="24"/>
          <w:highlight w:val="none"/>
        </w:rPr>
        <w:t>）</w:t>
      </w:r>
      <w:r>
        <w:rPr>
          <w:rFonts w:hint="eastAsia" w:hAnsi="宋体"/>
          <w:color w:val="auto"/>
          <w:sz w:val="24"/>
          <w:szCs w:val="24"/>
          <w:highlight w:val="none"/>
          <w:lang w:val="en-US" w:eastAsia="zh-CN"/>
        </w:rPr>
        <w:t>省外企业需已办理进浙备案相关手续；</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5</w:t>
      </w:r>
      <w:r>
        <w:rPr>
          <w:rFonts w:hint="eastAsia" w:hAnsi="宋体"/>
          <w:color w:val="auto"/>
          <w:sz w:val="24"/>
          <w:szCs w:val="24"/>
          <w:highlight w:val="none"/>
          <w:lang w:eastAsia="zh-CN"/>
        </w:rPr>
        <w:t>）</w:t>
      </w:r>
      <w:r>
        <w:rPr>
          <w:rFonts w:hint="eastAsia" w:hAnsi="宋体"/>
          <w:color w:val="auto"/>
          <w:sz w:val="24"/>
          <w:szCs w:val="24"/>
          <w:highlight w:val="none"/>
        </w:rPr>
        <w:t>投标人</w:t>
      </w:r>
      <w:r>
        <w:rPr>
          <w:rFonts w:hint="eastAsia" w:hAnsi="宋体"/>
          <w:color w:val="auto"/>
          <w:sz w:val="24"/>
          <w:szCs w:val="24"/>
          <w:highlight w:val="none"/>
          <w:lang w:val="en-US" w:eastAsia="zh-CN"/>
        </w:rPr>
        <w:t>或</w:t>
      </w:r>
      <w:r>
        <w:rPr>
          <w:rFonts w:hint="eastAsia" w:hAnsi="宋体"/>
          <w:color w:val="auto"/>
          <w:sz w:val="24"/>
          <w:szCs w:val="24"/>
          <w:highlight w:val="none"/>
        </w:rPr>
        <w:t>其分公司不得被市场监督管理机关在国家企业信用信息公示系统中列入严重违法失信企业名单；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6</w:t>
      </w:r>
      <w:r>
        <w:rPr>
          <w:rFonts w:hint="eastAsia" w:hAnsi="宋体"/>
          <w:color w:val="auto"/>
          <w:sz w:val="24"/>
          <w:szCs w:val="24"/>
          <w:highlight w:val="none"/>
          <w:lang w:eastAsia="zh-CN"/>
        </w:rPr>
        <w:t>）</w:t>
      </w:r>
      <w:r>
        <w:rPr>
          <w:rFonts w:hint="eastAsia" w:hAnsi="宋体"/>
          <w:color w:val="auto"/>
          <w:sz w:val="24"/>
          <w:szCs w:val="24"/>
          <w:highlight w:val="none"/>
        </w:rPr>
        <w:t>投标人不得被市场监督管理机关在国家企业信用信息公示系统中列入经营异常名录；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7</w:t>
      </w:r>
      <w:r>
        <w:rPr>
          <w:rFonts w:hint="eastAsia" w:hAnsi="宋体"/>
          <w:color w:val="auto"/>
          <w:sz w:val="24"/>
          <w:szCs w:val="24"/>
          <w:highlight w:val="none"/>
          <w:lang w:eastAsia="zh-CN"/>
        </w:rPr>
        <w:t>）</w:t>
      </w:r>
      <w:r>
        <w:rPr>
          <w:rFonts w:hint="eastAsia" w:hAnsi="宋体"/>
          <w:color w:val="auto"/>
          <w:sz w:val="24"/>
          <w:szCs w:val="24"/>
          <w:highlight w:val="none"/>
        </w:rPr>
        <w:t>投标人</w:t>
      </w:r>
      <w:r>
        <w:rPr>
          <w:rFonts w:hint="eastAsia" w:hAnsi="宋体"/>
          <w:color w:val="auto"/>
          <w:sz w:val="24"/>
          <w:szCs w:val="24"/>
          <w:highlight w:val="none"/>
          <w:lang w:val="en-US" w:eastAsia="zh-CN"/>
        </w:rPr>
        <w:t>或</w:t>
      </w:r>
      <w:r>
        <w:rPr>
          <w:rFonts w:hint="eastAsia" w:hAnsi="宋体"/>
          <w:color w:val="auto"/>
          <w:sz w:val="24"/>
          <w:szCs w:val="24"/>
          <w:highlight w:val="none"/>
        </w:rPr>
        <w:t>其分公司不得在“信用中国”网站（</w:t>
      </w:r>
      <w:r>
        <w:rPr>
          <w:rFonts w:hAnsi="宋体"/>
          <w:color w:val="auto"/>
          <w:sz w:val="24"/>
          <w:szCs w:val="24"/>
          <w:highlight w:val="none"/>
        </w:rPr>
        <w:t>www.creditchina.gov.cn</w:t>
      </w:r>
      <w:r>
        <w:rPr>
          <w:rFonts w:hint="eastAsia" w:hAnsi="宋体"/>
          <w:color w:val="auto"/>
          <w:sz w:val="24"/>
          <w:szCs w:val="24"/>
          <w:highlight w:val="none"/>
        </w:rPr>
        <w:t>）中列入失信被执行人名单；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ascii="宋体" w:hAnsi="宋体" w:eastAsia="宋体" w:cs="宋体"/>
          <w:color w:val="auto"/>
          <w:kern w:val="0"/>
          <w:sz w:val="24"/>
          <w:szCs w:val="24"/>
          <w:highlight w:val="none"/>
          <w:shd w:val="clear" w:color="auto" w:fill="FFFFFF"/>
          <w:lang w:val="en-US" w:eastAsia="zh-CN" w:bidi="ar-SA"/>
        </w:rPr>
      </w:pPr>
      <w:r>
        <w:rPr>
          <w:rFonts w:hint="eastAsia" w:ascii="宋体" w:hAnsi="宋体" w:eastAsia="宋体" w:cs="宋体"/>
          <w:color w:val="auto"/>
          <w:kern w:val="0"/>
          <w:sz w:val="24"/>
          <w:szCs w:val="24"/>
          <w:highlight w:val="none"/>
          <w:shd w:val="clear" w:color="auto" w:fill="FFFFFF"/>
          <w:lang w:val="en-US" w:eastAsia="zh-CN" w:bidi="ar-SA"/>
        </w:rPr>
        <w:t>（</w:t>
      </w:r>
      <w:r>
        <w:rPr>
          <w:rFonts w:hint="eastAsia" w:hAnsi="宋体" w:cs="宋体"/>
          <w:color w:val="auto"/>
          <w:kern w:val="0"/>
          <w:sz w:val="24"/>
          <w:szCs w:val="24"/>
          <w:highlight w:val="none"/>
          <w:shd w:val="clear" w:color="auto" w:fill="FFFFFF"/>
          <w:lang w:val="en-US" w:eastAsia="zh-CN" w:bidi="ar-SA"/>
        </w:rPr>
        <w:t>8</w:t>
      </w:r>
      <w:r>
        <w:rPr>
          <w:rFonts w:hint="eastAsia" w:ascii="宋体" w:hAnsi="宋体" w:eastAsia="宋体" w:cs="宋体"/>
          <w:color w:val="auto"/>
          <w:kern w:val="0"/>
          <w:sz w:val="24"/>
          <w:szCs w:val="24"/>
          <w:highlight w:val="none"/>
          <w:shd w:val="clear" w:color="auto" w:fill="FFFFFF"/>
          <w:lang w:val="en-US" w:eastAsia="zh-CN" w:bidi="ar-SA"/>
        </w:rPr>
        <w:t>）</w:t>
      </w:r>
      <w:r>
        <w:rPr>
          <w:rFonts w:ascii="宋体" w:hAnsi="宋体" w:eastAsia="宋体" w:cs="宋体"/>
          <w:color w:val="auto"/>
          <w:kern w:val="0"/>
          <w:sz w:val="24"/>
          <w:szCs w:val="24"/>
          <w:highlight w:val="none"/>
          <w:shd w:val="clear" w:color="auto" w:fill="FFFFFF"/>
          <w:lang w:val="en-US" w:eastAsia="zh-CN" w:bidi="ar-SA"/>
        </w:rPr>
        <w:t>自</w:t>
      </w:r>
      <w:r>
        <w:rPr>
          <w:rFonts w:hint="eastAsia" w:hAnsi="宋体" w:cs="宋体"/>
          <w:color w:val="auto"/>
          <w:kern w:val="0"/>
          <w:sz w:val="24"/>
          <w:szCs w:val="24"/>
          <w:highlight w:val="none"/>
          <w:shd w:val="clear" w:color="auto" w:fill="FFFFFF"/>
          <w:lang w:val="en-US" w:eastAsia="zh-CN" w:bidi="ar-SA"/>
        </w:rPr>
        <w:t>2018年1月1日</w:t>
      </w:r>
      <w:r>
        <w:rPr>
          <w:rFonts w:ascii="宋体" w:hAnsi="宋体" w:eastAsia="宋体" w:cs="宋体"/>
          <w:color w:val="auto"/>
          <w:kern w:val="0"/>
          <w:sz w:val="24"/>
          <w:szCs w:val="24"/>
          <w:highlight w:val="none"/>
          <w:shd w:val="clear" w:color="auto" w:fill="FFFFFF"/>
          <w:lang w:val="en-US" w:eastAsia="zh-CN" w:bidi="ar-SA"/>
        </w:rPr>
        <w:t>以来至投标截止时间</w:t>
      </w:r>
      <w:r>
        <w:rPr>
          <w:rFonts w:hint="eastAsia" w:ascii="宋体" w:hAnsi="宋体" w:eastAsia="宋体" w:cs="宋体"/>
          <w:color w:val="auto"/>
          <w:kern w:val="0"/>
          <w:sz w:val="24"/>
          <w:szCs w:val="24"/>
          <w:highlight w:val="none"/>
          <w:shd w:val="clear" w:color="auto" w:fill="FFFFFF"/>
          <w:lang w:val="en-US" w:eastAsia="zh-CN" w:bidi="ar-SA"/>
        </w:rPr>
        <w:t>投标人及拟派项目负责人无行贿犯罪记录；</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eastAsia="宋体" w:cs="宋体"/>
          <w:color w:val="auto"/>
          <w:kern w:val="0"/>
          <w:sz w:val="24"/>
          <w:szCs w:val="24"/>
          <w:highlight w:val="none"/>
          <w:shd w:val="clear" w:color="auto" w:fill="FFFFFF"/>
          <w:lang w:val="en-US" w:eastAsia="zh-CN" w:bidi="ar-SA"/>
        </w:rPr>
        <w:t>（</w:t>
      </w:r>
      <w:r>
        <w:rPr>
          <w:rFonts w:hint="eastAsia" w:hAnsi="宋体" w:cs="宋体"/>
          <w:color w:val="auto"/>
          <w:kern w:val="0"/>
          <w:sz w:val="24"/>
          <w:szCs w:val="24"/>
          <w:highlight w:val="none"/>
          <w:shd w:val="clear" w:color="auto" w:fill="FFFFFF"/>
          <w:lang w:val="en-US" w:eastAsia="zh-CN" w:bidi="ar-SA"/>
        </w:rPr>
        <w:t>9</w:t>
      </w:r>
      <w:r>
        <w:rPr>
          <w:rFonts w:hint="eastAsia" w:ascii="宋体" w:hAnsi="宋体" w:eastAsia="宋体" w:cs="宋体"/>
          <w:color w:val="auto"/>
          <w:kern w:val="0"/>
          <w:sz w:val="24"/>
          <w:szCs w:val="24"/>
          <w:highlight w:val="none"/>
          <w:shd w:val="clear" w:color="auto" w:fill="FFFFFF"/>
          <w:lang w:val="en-US" w:eastAsia="zh-CN" w:bidi="ar-SA"/>
        </w:rPr>
        <w:t>）本工程不接受联合体投标；</w:t>
      </w:r>
    </w:p>
    <w:p>
      <w:pPr>
        <w:pStyle w:val="14"/>
        <w:keepNext w:val="0"/>
        <w:keepLines w:val="0"/>
        <w:pageBreakBefore w:val="0"/>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w:t>
      </w:r>
      <w:r>
        <w:rPr>
          <w:rFonts w:hint="eastAsia" w:hAnsi="宋体"/>
          <w:color w:val="auto"/>
          <w:sz w:val="24"/>
          <w:szCs w:val="24"/>
          <w:highlight w:val="none"/>
          <w:lang w:val="en-US" w:eastAsia="zh-CN"/>
        </w:rPr>
        <w:t>10</w:t>
      </w:r>
      <w:r>
        <w:rPr>
          <w:rFonts w:hint="eastAsia" w:hAnsi="宋体"/>
          <w:color w:val="auto"/>
          <w:sz w:val="24"/>
          <w:szCs w:val="24"/>
          <w:highlight w:val="none"/>
          <w:lang w:eastAsia="zh-CN"/>
        </w:rPr>
        <w:t>）</w:t>
      </w:r>
      <w:r>
        <w:rPr>
          <w:rFonts w:hint="eastAsia" w:hAnsi="宋体"/>
          <w:color w:val="auto"/>
          <w:sz w:val="24"/>
          <w:szCs w:val="24"/>
          <w:highlight w:val="none"/>
        </w:rPr>
        <w:t>投标人不得存在进入清算程序或被宣告破产，或其他丧失履约能力的情形。</w:t>
      </w:r>
    </w:p>
    <w:p>
      <w:pPr>
        <w:pStyle w:val="14"/>
        <w:spacing w:line="460" w:lineRule="exact"/>
        <w:ind w:firstLine="480" w:firstLineChars="200"/>
        <w:rPr>
          <w:rFonts w:hint="eastAsia" w:hAnsi="宋体"/>
          <w:sz w:val="24"/>
          <w:szCs w:val="24"/>
          <w:highlight w:val="none"/>
        </w:rPr>
      </w:pPr>
      <w:r>
        <w:rPr>
          <w:rFonts w:hint="eastAsia" w:hAnsi="宋体"/>
          <w:sz w:val="24"/>
          <w:szCs w:val="24"/>
          <w:highlight w:val="none"/>
          <w:lang w:val="en-US" w:eastAsia="zh-CN"/>
        </w:rPr>
        <w:t>10</w:t>
      </w:r>
      <w:r>
        <w:rPr>
          <w:rFonts w:hint="eastAsia" w:hAnsi="宋体"/>
          <w:sz w:val="24"/>
          <w:szCs w:val="24"/>
          <w:highlight w:val="none"/>
        </w:rPr>
        <w:t>、招标方式：公开招标</w:t>
      </w:r>
    </w:p>
    <w:p>
      <w:pPr>
        <w:pStyle w:val="14"/>
        <w:spacing w:line="46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1</w:t>
      </w:r>
      <w:r>
        <w:rPr>
          <w:rFonts w:hint="eastAsia" w:hAnsi="宋体"/>
          <w:sz w:val="24"/>
          <w:szCs w:val="24"/>
          <w:highlight w:val="none"/>
        </w:rPr>
        <w:t>、资格审查方式：资格后审</w:t>
      </w:r>
    </w:p>
    <w:p>
      <w:pPr>
        <w:pStyle w:val="14"/>
        <w:spacing w:line="460" w:lineRule="exact"/>
        <w:ind w:firstLine="480" w:firstLineChars="200"/>
        <w:rPr>
          <w:rFonts w:hint="eastAsia" w:hAnsi="宋体"/>
          <w:sz w:val="24"/>
          <w:szCs w:val="24"/>
          <w:highlight w:val="none"/>
        </w:rPr>
      </w:pPr>
      <w:r>
        <w:rPr>
          <w:rFonts w:hAnsi="宋体"/>
          <w:sz w:val="24"/>
          <w:szCs w:val="24"/>
          <w:highlight w:val="none"/>
        </w:rPr>
        <w:t>1</w:t>
      </w:r>
      <w:r>
        <w:rPr>
          <w:rFonts w:hint="eastAsia" w:hAnsi="宋体"/>
          <w:sz w:val="24"/>
          <w:szCs w:val="24"/>
          <w:highlight w:val="none"/>
          <w:lang w:val="en-US" w:eastAsia="zh-CN"/>
        </w:rPr>
        <w:t>2</w:t>
      </w:r>
      <w:r>
        <w:rPr>
          <w:rFonts w:hint="eastAsia" w:hAnsi="宋体"/>
          <w:sz w:val="24"/>
          <w:szCs w:val="24"/>
          <w:highlight w:val="none"/>
        </w:rPr>
        <w:t>、评标方法：综合评估法</w:t>
      </w:r>
    </w:p>
    <w:p>
      <w:pPr>
        <w:pStyle w:val="14"/>
        <w:spacing w:line="460" w:lineRule="exact"/>
        <w:ind w:firstLine="480" w:firstLineChars="200"/>
        <w:rPr>
          <w:rFonts w:hint="eastAsia" w:hAnsi="宋体"/>
          <w:sz w:val="24"/>
          <w:szCs w:val="24"/>
          <w:highlight w:val="none"/>
        </w:rPr>
      </w:pPr>
      <w:r>
        <w:rPr>
          <w:rFonts w:hAnsi="宋体"/>
          <w:sz w:val="24"/>
          <w:szCs w:val="24"/>
          <w:highlight w:val="none"/>
        </w:rPr>
        <w:t>1</w:t>
      </w:r>
      <w:r>
        <w:rPr>
          <w:rFonts w:hint="eastAsia" w:hAnsi="宋体"/>
          <w:sz w:val="24"/>
          <w:szCs w:val="24"/>
          <w:highlight w:val="none"/>
          <w:lang w:val="en-US" w:eastAsia="zh-CN"/>
        </w:rPr>
        <w:t>3</w:t>
      </w:r>
      <w:r>
        <w:rPr>
          <w:rFonts w:hint="eastAsia" w:hAnsi="宋体"/>
          <w:sz w:val="24"/>
          <w:szCs w:val="24"/>
          <w:highlight w:val="none"/>
        </w:rPr>
        <w:t>、招标文件的获取：在本附件中下载</w:t>
      </w:r>
    </w:p>
    <w:p>
      <w:pPr>
        <w:pStyle w:val="14"/>
        <w:spacing w:line="46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4</w:t>
      </w:r>
      <w:r>
        <w:rPr>
          <w:rFonts w:hint="eastAsia" w:hAnsi="宋体"/>
          <w:sz w:val="24"/>
          <w:szCs w:val="24"/>
          <w:highlight w:val="none"/>
        </w:rPr>
        <w:t>、开标时间：</w:t>
      </w:r>
      <w:r>
        <w:rPr>
          <w:rFonts w:hAnsi="宋体"/>
          <w:sz w:val="24"/>
          <w:szCs w:val="24"/>
          <w:highlight w:val="none"/>
        </w:rPr>
        <w:t>20</w:t>
      </w:r>
      <w:r>
        <w:rPr>
          <w:rFonts w:hint="eastAsia" w:hAnsi="宋体"/>
          <w:sz w:val="24"/>
          <w:szCs w:val="24"/>
          <w:highlight w:val="none"/>
        </w:rPr>
        <w:t>2</w:t>
      </w:r>
      <w:r>
        <w:rPr>
          <w:rFonts w:hint="eastAsia" w:hAnsi="宋体"/>
          <w:sz w:val="24"/>
          <w:szCs w:val="24"/>
          <w:highlight w:val="none"/>
          <w:lang w:val="en-US" w:eastAsia="zh-CN"/>
        </w:rPr>
        <w:t>3</w:t>
      </w:r>
      <w:r>
        <w:rPr>
          <w:rFonts w:hint="eastAsia" w:hAnsi="宋体"/>
          <w:sz w:val="24"/>
          <w:szCs w:val="24"/>
          <w:highlight w:val="none"/>
        </w:rPr>
        <w:t>年</w:t>
      </w:r>
      <w:r>
        <w:rPr>
          <w:rFonts w:hint="eastAsia" w:hAnsi="宋体"/>
          <w:sz w:val="24"/>
          <w:szCs w:val="24"/>
          <w:highlight w:val="none"/>
          <w:lang w:val="en-US" w:eastAsia="zh-CN"/>
        </w:rPr>
        <w:t>6</w:t>
      </w:r>
      <w:r>
        <w:rPr>
          <w:rFonts w:hint="eastAsia" w:hAnsi="宋体"/>
          <w:sz w:val="24"/>
          <w:szCs w:val="24"/>
          <w:highlight w:val="none"/>
        </w:rPr>
        <w:t>月</w:t>
      </w:r>
      <w:r>
        <w:rPr>
          <w:rFonts w:hint="eastAsia" w:hAnsi="宋体"/>
          <w:sz w:val="24"/>
          <w:szCs w:val="24"/>
          <w:highlight w:val="none"/>
          <w:lang w:val="en-US" w:eastAsia="zh-CN"/>
        </w:rPr>
        <w:t xml:space="preserve">20 </w:t>
      </w:r>
      <w:r>
        <w:rPr>
          <w:rFonts w:hint="eastAsia" w:hAnsi="宋体"/>
          <w:sz w:val="24"/>
          <w:szCs w:val="24"/>
          <w:highlight w:val="none"/>
        </w:rPr>
        <w:t>日</w:t>
      </w:r>
      <w:r>
        <w:rPr>
          <w:rFonts w:hint="eastAsia" w:hAnsi="宋体"/>
          <w:sz w:val="24"/>
          <w:szCs w:val="24"/>
          <w:highlight w:val="none"/>
          <w:lang w:val="en-US" w:eastAsia="zh-CN"/>
        </w:rPr>
        <w:t xml:space="preserve"> 09:30 </w:t>
      </w:r>
      <w:r>
        <w:rPr>
          <w:rFonts w:hint="eastAsia" w:hAnsi="宋体"/>
          <w:sz w:val="24"/>
          <w:szCs w:val="24"/>
          <w:highlight w:val="none"/>
        </w:rPr>
        <w:t>时</w:t>
      </w:r>
    </w:p>
    <w:p>
      <w:pPr>
        <w:pStyle w:val="14"/>
        <w:spacing w:line="460" w:lineRule="exact"/>
        <w:ind w:firstLine="480" w:firstLineChars="200"/>
        <w:rPr>
          <w:rFonts w:hAnsi="宋体"/>
          <w:sz w:val="24"/>
          <w:szCs w:val="24"/>
          <w:highlight w:val="none"/>
        </w:rPr>
      </w:pPr>
      <w:r>
        <w:rPr>
          <w:rFonts w:hAnsi="宋体"/>
          <w:sz w:val="24"/>
          <w:szCs w:val="24"/>
          <w:highlight w:val="none"/>
        </w:rPr>
        <w:t xml:space="preserve">     </w:t>
      </w:r>
      <w:r>
        <w:rPr>
          <w:rFonts w:hint="eastAsia" w:hAnsi="宋体"/>
          <w:sz w:val="24"/>
          <w:szCs w:val="24"/>
          <w:highlight w:val="none"/>
          <w:lang w:val="en-US" w:eastAsia="zh-CN"/>
        </w:rPr>
        <w:t xml:space="preserve">   </w:t>
      </w:r>
      <w:r>
        <w:rPr>
          <w:rFonts w:hint="eastAsia" w:hAnsi="宋体"/>
          <w:sz w:val="24"/>
          <w:szCs w:val="24"/>
          <w:highlight w:val="none"/>
        </w:rPr>
        <w:t>地点：诸暨市公共资源交易中心</w:t>
      </w:r>
      <w:r>
        <w:rPr>
          <w:rFonts w:hAnsi="宋体"/>
          <w:sz w:val="24"/>
          <w:szCs w:val="24"/>
          <w:highlight w:val="none"/>
          <w:u w:val="single"/>
        </w:rPr>
        <w:t xml:space="preserve"> </w:t>
      </w:r>
      <w:r>
        <w:rPr>
          <w:rFonts w:hint="eastAsia" w:hAnsi="宋体"/>
          <w:sz w:val="24"/>
          <w:szCs w:val="24"/>
          <w:highlight w:val="none"/>
          <w:u w:val="single"/>
          <w:lang w:val="en-US" w:eastAsia="zh-CN"/>
        </w:rPr>
        <w:t xml:space="preserve">1 </w:t>
      </w:r>
      <w:r>
        <w:rPr>
          <w:rFonts w:hint="eastAsia" w:hAnsi="宋体"/>
          <w:sz w:val="24"/>
          <w:szCs w:val="24"/>
          <w:highlight w:val="none"/>
        </w:rPr>
        <w:t>号开标室（暨东路</w:t>
      </w:r>
      <w:r>
        <w:rPr>
          <w:rFonts w:hAnsi="宋体"/>
          <w:sz w:val="24"/>
          <w:szCs w:val="24"/>
          <w:highlight w:val="none"/>
        </w:rPr>
        <w:t>58</w:t>
      </w:r>
      <w:r>
        <w:rPr>
          <w:rFonts w:hint="eastAsia" w:hAnsi="宋体"/>
          <w:sz w:val="24"/>
          <w:szCs w:val="24"/>
          <w:highlight w:val="none"/>
        </w:rPr>
        <w:t>号</w:t>
      </w:r>
      <w:r>
        <w:rPr>
          <w:rFonts w:hAnsi="宋体"/>
          <w:sz w:val="24"/>
          <w:szCs w:val="24"/>
          <w:highlight w:val="none"/>
        </w:rPr>
        <w:t>4</w:t>
      </w:r>
      <w:r>
        <w:rPr>
          <w:rFonts w:hint="eastAsia" w:hAnsi="宋体"/>
          <w:sz w:val="24"/>
          <w:szCs w:val="24"/>
          <w:highlight w:val="none"/>
        </w:rPr>
        <w:t>楼）</w:t>
      </w:r>
    </w:p>
    <w:p>
      <w:pPr>
        <w:pStyle w:val="14"/>
        <w:spacing w:line="540" w:lineRule="exact"/>
        <w:ind w:firstLine="480" w:firstLineChars="200"/>
        <w:rPr>
          <w:rFonts w:hint="default" w:hAnsi="宋体" w:eastAsia="宋体"/>
          <w:sz w:val="24"/>
          <w:szCs w:val="24"/>
          <w:highlight w:val="none"/>
          <w:lang w:val="en-US" w:eastAsia="zh-CN"/>
        </w:rPr>
      </w:pPr>
      <w:r>
        <w:rPr>
          <w:rFonts w:hAnsi="宋体"/>
          <w:color w:val="auto"/>
          <w:sz w:val="24"/>
          <w:szCs w:val="24"/>
          <w:highlight w:val="none"/>
        </w:rPr>
        <w:t>1</w:t>
      </w:r>
      <w:r>
        <w:rPr>
          <w:rFonts w:hint="eastAsia" w:hAnsi="宋体"/>
          <w:color w:val="auto"/>
          <w:sz w:val="24"/>
          <w:szCs w:val="24"/>
          <w:highlight w:val="none"/>
          <w:lang w:val="en-US" w:eastAsia="zh-CN"/>
        </w:rPr>
        <w:t>5</w:t>
      </w:r>
      <w:r>
        <w:rPr>
          <w:rFonts w:hAnsi="宋体"/>
          <w:color w:val="auto"/>
          <w:sz w:val="24"/>
          <w:szCs w:val="24"/>
          <w:highlight w:val="none"/>
        </w:rPr>
        <w:t>、</w:t>
      </w:r>
      <w:r>
        <w:rPr>
          <w:rFonts w:hint="eastAsia" w:hAnsi="宋体"/>
          <w:color w:val="auto"/>
          <w:sz w:val="24"/>
          <w:szCs w:val="24"/>
          <w:highlight w:val="none"/>
        </w:rPr>
        <w:t>本项目</w:t>
      </w:r>
      <w:r>
        <w:rPr>
          <w:rFonts w:hint="eastAsia" w:hAnsi="宋体"/>
          <w:color w:val="auto"/>
          <w:sz w:val="24"/>
          <w:szCs w:val="24"/>
          <w:highlight w:val="none"/>
          <w:lang w:eastAsia="zh-CN"/>
        </w:rPr>
        <w:t>采用不见面开标方式，</w:t>
      </w:r>
      <w:r>
        <w:rPr>
          <w:rFonts w:hint="eastAsia" w:hAnsi="宋体"/>
          <w:color w:val="auto"/>
          <w:sz w:val="24"/>
          <w:szCs w:val="24"/>
          <w:highlight w:val="none"/>
        </w:rPr>
        <w:t>投标文件（需密封）采用邮寄方式，接收截止时间为</w:t>
      </w:r>
      <w:r>
        <w:rPr>
          <w:rFonts w:hAnsi="宋体"/>
          <w:color w:val="auto"/>
          <w:sz w:val="24"/>
          <w:szCs w:val="24"/>
          <w:highlight w:val="none"/>
        </w:rPr>
        <w:t>202</w:t>
      </w:r>
      <w:r>
        <w:rPr>
          <w:rFonts w:hint="eastAsia" w:hAnsi="宋体"/>
          <w:color w:val="auto"/>
          <w:sz w:val="24"/>
          <w:szCs w:val="24"/>
          <w:highlight w:val="none"/>
          <w:lang w:val="en-US" w:eastAsia="zh-CN"/>
        </w:rPr>
        <w:t>3</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6 </w:t>
      </w:r>
      <w:r>
        <w:rPr>
          <w:rFonts w:hint="eastAsia" w:hAnsi="宋体"/>
          <w:color w:val="auto"/>
          <w:sz w:val="24"/>
          <w:szCs w:val="24"/>
          <w:highlight w:val="none"/>
        </w:rPr>
        <w:t>月</w:t>
      </w:r>
      <w:r>
        <w:rPr>
          <w:rFonts w:hint="eastAsia" w:hAnsi="宋体"/>
          <w:color w:val="auto"/>
          <w:sz w:val="24"/>
          <w:szCs w:val="24"/>
          <w:highlight w:val="none"/>
          <w:u w:val="single"/>
          <w:lang w:val="en-US" w:eastAsia="zh-CN"/>
        </w:rPr>
        <w:t xml:space="preserve"> 20 </w:t>
      </w:r>
      <w:r>
        <w:rPr>
          <w:rFonts w:hint="eastAsia" w:hAnsi="宋体"/>
          <w:color w:val="auto"/>
          <w:sz w:val="24"/>
          <w:szCs w:val="24"/>
          <w:highlight w:val="none"/>
        </w:rPr>
        <w:t>日</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09 </w:t>
      </w:r>
      <w:r>
        <w:rPr>
          <w:rFonts w:hint="eastAsia" w:hAnsi="宋体"/>
          <w:color w:val="auto"/>
          <w:sz w:val="24"/>
          <w:szCs w:val="24"/>
          <w:highlight w:val="none"/>
        </w:rPr>
        <w:t>：</w:t>
      </w:r>
      <w:r>
        <w:rPr>
          <w:rFonts w:hint="eastAsia" w:hAnsi="宋体"/>
          <w:color w:val="auto"/>
          <w:sz w:val="24"/>
          <w:szCs w:val="24"/>
          <w:highlight w:val="none"/>
          <w:u w:val="single"/>
          <w:lang w:val="en-US" w:eastAsia="zh-CN"/>
        </w:rPr>
        <w:t xml:space="preserve"> 30 </w:t>
      </w:r>
      <w:r>
        <w:rPr>
          <w:rFonts w:hint="eastAsia" w:hAnsi="宋体"/>
          <w:color w:val="auto"/>
          <w:sz w:val="24"/>
          <w:szCs w:val="24"/>
          <w:highlight w:val="none"/>
        </w:rPr>
        <w:t>时止。邮寄件以全国邮政特快专递（</w:t>
      </w:r>
      <w:r>
        <w:rPr>
          <w:rFonts w:hAnsi="宋体"/>
          <w:color w:val="auto"/>
          <w:sz w:val="24"/>
          <w:szCs w:val="24"/>
          <w:highlight w:val="none"/>
        </w:rPr>
        <w:t>EMS）寄达，其他寄件方式</w:t>
      </w:r>
      <w:r>
        <w:rPr>
          <w:rFonts w:hint="eastAsia" w:hAnsi="宋体"/>
          <w:color w:val="auto"/>
          <w:sz w:val="24"/>
          <w:szCs w:val="24"/>
          <w:highlight w:val="none"/>
          <w:lang w:eastAsia="zh-CN"/>
        </w:rPr>
        <w:t>可</w:t>
      </w:r>
      <w:r>
        <w:rPr>
          <w:rFonts w:hAnsi="宋体"/>
          <w:color w:val="auto"/>
          <w:sz w:val="24"/>
          <w:szCs w:val="24"/>
          <w:highlight w:val="none"/>
        </w:rPr>
        <w:t>不予接收，投标文件接收时间以签收时间为准。邮寄地点：诸暨市公共资源交易中心4楼</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1 </w:t>
      </w:r>
      <w:r>
        <w:rPr>
          <w:rFonts w:hint="eastAsia" w:hAnsi="宋体"/>
          <w:color w:val="auto"/>
          <w:sz w:val="24"/>
          <w:szCs w:val="24"/>
          <w:highlight w:val="none"/>
        </w:rPr>
        <w:t>号开标室（暨东路</w:t>
      </w:r>
      <w:r>
        <w:rPr>
          <w:rFonts w:hAnsi="宋体"/>
          <w:color w:val="auto"/>
          <w:sz w:val="24"/>
          <w:szCs w:val="24"/>
          <w:highlight w:val="none"/>
        </w:rPr>
        <w:t>58号）</w:t>
      </w:r>
      <w:r>
        <w:rPr>
          <w:rFonts w:hint="eastAsia" w:hAnsi="宋体"/>
          <w:color w:val="auto"/>
          <w:sz w:val="24"/>
          <w:szCs w:val="24"/>
          <w:highlight w:val="none"/>
          <w:lang w:val="en-US" w:eastAsia="zh-CN"/>
        </w:rPr>
        <w:t>,联系人：赵蔚，联系方式：15988232378。</w:t>
      </w:r>
    </w:p>
    <w:p>
      <w:pPr>
        <w:pStyle w:val="14"/>
        <w:spacing w:line="440" w:lineRule="exact"/>
        <w:ind w:firstLine="480" w:firstLineChars="200"/>
        <w:rPr>
          <w:rFonts w:hint="eastAsia" w:hAnsi="宋体"/>
          <w:sz w:val="24"/>
          <w:szCs w:val="24"/>
          <w:highlight w:val="none"/>
        </w:rPr>
      </w:pPr>
    </w:p>
    <w:p>
      <w:pPr>
        <w:pStyle w:val="14"/>
        <w:spacing w:line="44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val="en-US" w:eastAsia="zh-CN"/>
        </w:rPr>
        <w:t>6</w:t>
      </w:r>
      <w:r>
        <w:rPr>
          <w:rFonts w:hint="eastAsia" w:hAnsi="宋体"/>
          <w:sz w:val="24"/>
          <w:szCs w:val="24"/>
          <w:highlight w:val="none"/>
        </w:rPr>
        <w:t>、联系人：</w:t>
      </w:r>
      <w:r>
        <w:rPr>
          <w:rFonts w:hint="eastAsia" w:hAnsi="宋体"/>
          <w:sz w:val="24"/>
          <w:szCs w:val="24"/>
          <w:highlight w:val="none"/>
          <w:lang w:val="en-US" w:eastAsia="zh-CN"/>
        </w:rPr>
        <w:t>宣  工</w:t>
      </w:r>
      <w:r>
        <w:rPr>
          <w:rFonts w:hint="eastAsia" w:hAnsi="宋体"/>
          <w:sz w:val="24"/>
          <w:szCs w:val="24"/>
          <w:highlight w:val="none"/>
        </w:rPr>
        <w:t xml:space="preserve"> </w:t>
      </w:r>
      <w:r>
        <w:rPr>
          <w:rFonts w:hint="eastAsia" w:ascii="宋体" w:hAnsi="宋体" w:eastAsia="宋体" w:cs="Times New Roman"/>
          <w:sz w:val="24"/>
          <w:szCs w:val="24"/>
          <w:highlight w:val="none"/>
          <w:lang w:eastAsia="zh-CN"/>
        </w:rPr>
        <w:t xml:space="preserve"> </w:t>
      </w:r>
      <w:r>
        <w:rPr>
          <w:rFonts w:hint="eastAsia" w:ascii="宋体" w:hAnsi="宋体" w:eastAsia="宋体" w:cs="Times New Roman"/>
          <w:sz w:val="24"/>
          <w:szCs w:val="24"/>
          <w:highlight w:val="none"/>
          <w:lang w:val="en-US" w:eastAsia="zh-CN"/>
        </w:rPr>
        <w:t>0575-87590380</w:t>
      </w:r>
      <w:r>
        <w:rPr>
          <w:rFonts w:hint="eastAsia" w:ascii="宋体" w:hAnsi="宋体" w:eastAsia="宋体" w:cs="Times New Roman"/>
          <w:sz w:val="24"/>
          <w:szCs w:val="24"/>
          <w:highlight w:val="none"/>
          <w:lang w:eastAsia="zh-CN"/>
        </w:rPr>
        <w:t xml:space="preserve"> </w:t>
      </w:r>
      <w:r>
        <w:rPr>
          <w:rFonts w:hAnsi="宋体"/>
          <w:sz w:val="24"/>
          <w:szCs w:val="24"/>
          <w:highlight w:val="none"/>
        </w:rPr>
        <w:t xml:space="preserve">  </w:t>
      </w:r>
      <w:r>
        <w:rPr>
          <w:rFonts w:hint="eastAsia" w:hAnsi="宋体"/>
          <w:sz w:val="24"/>
          <w:szCs w:val="24"/>
          <w:highlight w:val="none"/>
        </w:rPr>
        <w:t xml:space="preserve">  （招标人）</w:t>
      </w:r>
    </w:p>
    <w:p>
      <w:pPr>
        <w:pStyle w:val="14"/>
        <w:spacing w:line="440" w:lineRule="exact"/>
        <w:ind w:firstLine="1920" w:firstLineChars="800"/>
        <w:rPr>
          <w:rFonts w:hAnsi="宋体"/>
          <w:sz w:val="24"/>
          <w:szCs w:val="24"/>
          <w:highlight w:val="none"/>
        </w:rPr>
      </w:pPr>
      <w:r>
        <w:rPr>
          <w:rFonts w:hint="eastAsia" w:hAnsi="宋体"/>
          <w:sz w:val="24"/>
          <w:szCs w:val="24"/>
          <w:highlight w:val="none"/>
          <w:lang w:eastAsia="zh-CN"/>
        </w:rPr>
        <w:t>赵</w:t>
      </w:r>
      <w:r>
        <w:rPr>
          <w:rFonts w:hint="eastAsia" w:hAnsi="宋体"/>
          <w:sz w:val="24"/>
          <w:szCs w:val="24"/>
          <w:highlight w:val="none"/>
          <w:lang w:val="en-US" w:eastAsia="zh-CN"/>
        </w:rPr>
        <w:t xml:space="preserve">  </w:t>
      </w:r>
      <w:r>
        <w:rPr>
          <w:rFonts w:hint="eastAsia" w:hAnsi="宋体"/>
          <w:sz w:val="24"/>
          <w:szCs w:val="24"/>
          <w:highlight w:val="none"/>
          <w:lang w:eastAsia="zh-CN"/>
        </w:rPr>
        <w:t>蔚</w:t>
      </w:r>
      <w:r>
        <w:rPr>
          <w:rFonts w:hAnsi="宋体"/>
          <w:sz w:val="24"/>
          <w:szCs w:val="24"/>
          <w:highlight w:val="none"/>
        </w:rPr>
        <w:t xml:space="preserve">   </w:t>
      </w:r>
      <w:r>
        <w:rPr>
          <w:rFonts w:hint="eastAsia" w:hAnsi="宋体"/>
          <w:sz w:val="24"/>
          <w:szCs w:val="24"/>
          <w:highlight w:val="none"/>
          <w:lang w:val="en-US" w:eastAsia="zh-CN"/>
        </w:rPr>
        <w:t>15988232378</w:t>
      </w:r>
      <w:r>
        <w:rPr>
          <w:rFonts w:hAnsi="宋体"/>
          <w:sz w:val="24"/>
          <w:szCs w:val="24"/>
          <w:highlight w:val="none"/>
        </w:rPr>
        <w:t xml:space="preserve"> </w:t>
      </w:r>
      <w:r>
        <w:rPr>
          <w:rFonts w:hint="eastAsia" w:hAnsi="宋体"/>
          <w:sz w:val="24"/>
          <w:szCs w:val="24"/>
          <w:highlight w:val="none"/>
        </w:rPr>
        <w:t xml:space="preserve"> </w:t>
      </w:r>
      <w:r>
        <w:rPr>
          <w:rFonts w:hint="eastAsia" w:hAnsi="宋体"/>
          <w:sz w:val="24"/>
          <w:szCs w:val="24"/>
          <w:highlight w:val="none"/>
          <w:lang w:val="en-US" w:eastAsia="zh-CN"/>
        </w:rPr>
        <w:t xml:space="preserve">    </w:t>
      </w:r>
      <w:r>
        <w:rPr>
          <w:rFonts w:hint="eastAsia" w:hAnsi="宋体"/>
          <w:sz w:val="24"/>
          <w:szCs w:val="24"/>
          <w:highlight w:val="none"/>
        </w:rPr>
        <w:t>（招标代理机构）</w:t>
      </w:r>
    </w:p>
    <w:p>
      <w:pPr>
        <w:pStyle w:val="14"/>
        <w:spacing w:line="460" w:lineRule="exact"/>
        <w:ind w:firstLine="1800" w:firstLineChars="750"/>
        <w:jc w:val="right"/>
        <w:rPr>
          <w:rFonts w:hint="eastAsia" w:hAnsi="宋体"/>
          <w:sz w:val="24"/>
          <w:szCs w:val="24"/>
          <w:highlight w:val="none"/>
          <w:lang w:val="en-US" w:eastAsia="zh-CN"/>
        </w:rPr>
      </w:pPr>
    </w:p>
    <w:p>
      <w:pPr>
        <w:pStyle w:val="14"/>
        <w:spacing w:line="460" w:lineRule="exact"/>
        <w:ind w:firstLine="1800" w:firstLineChars="750"/>
        <w:jc w:val="right"/>
        <w:rPr>
          <w:rFonts w:hint="eastAsia" w:hAnsi="宋体"/>
          <w:sz w:val="24"/>
          <w:szCs w:val="24"/>
          <w:highlight w:val="none"/>
        </w:rPr>
      </w:pPr>
      <w:r>
        <w:rPr>
          <w:rFonts w:hint="eastAsia" w:hAnsi="宋体"/>
          <w:sz w:val="24"/>
          <w:szCs w:val="24"/>
          <w:highlight w:val="none"/>
          <w:lang w:val="en-US" w:eastAsia="zh-CN"/>
        </w:rPr>
        <w:t xml:space="preserve">                       </w:t>
      </w:r>
      <w:r>
        <w:rPr>
          <w:rFonts w:hint="eastAsia" w:hAnsi="宋体"/>
          <w:sz w:val="24"/>
          <w:szCs w:val="24"/>
          <w:highlight w:val="none"/>
        </w:rPr>
        <w:t xml:space="preserve">    </w:t>
      </w:r>
    </w:p>
    <w:p>
      <w:pPr>
        <w:pStyle w:val="14"/>
        <w:spacing w:line="460" w:lineRule="exact"/>
        <w:jc w:val="right"/>
        <w:rPr>
          <w:rFonts w:hint="eastAsia" w:hAnsi="宋体"/>
          <w:color w:val="auto"/>
          <w:sz w:val="24"/>
          <w:szCs w:val="24"/>
          <w:highlight w:val="none"/>
          <w:lang w:eastAsia="zh-CN"/>
        </w:rPr>
      </w:pPr>
      <w:r>
        <w:rPr>
          <w:rFonts w:hint="eastAsia" w:hAnsi="宋体"/>
          <w:color w:val="auto"/>
          <w:sz w:val="24"/>
          <w:szCs w:val="24"/>
          <w:highlight w:val="none"/>
          <w:lang w:eastAsia="zh-CN"/>
        </w:rPr>
        <w:t>诸暨市瑞宇置业有限公司</w:t>
      </w:r>
    </w:p>
    <w:p>
      <w:pPr>
        <w:pStyle w:val="14"/>
        <w:spacing w:line="460" w:lineRule="exact"/>
        <w:jc w:val="right"/>
        <w:rPr>
          <w:rFonts w:hint="eastAsia" w:hAnsi="宋体" w:eastAsia="宋体"/>
          <w:sz w:val="24"/>
          <w:szCs w:val="24"/>
          <w:highlight w:val="none"/>
          <w:lang w:val="en-US" w:eastAsia="zh-CN"/>
        </w:rPr>
      </w:pPr>
      <w:r>
        <w:rPr>
          <w:rFonts w:hint="eastAsia" w:hAnsi="宋体" w:cs="Times New Roman"/>
          <w:sz w:val="24"/>
          <w:szCs w:val="24"/>
          <w:highlight w:val="none"/>
          <w:lang w:val="en-US" w:eastAsia="zh-CN"/>
        </w:rPr>
        <w:t>浙江明业项目管理有限公司</w:t>
      </w:r>
    </w:p>
    <w:p>
      <w:pPr>
        <w:pStyle w:val="14"/>
        <w:wordWrap w:val="0"/>
        <w:spacing w:line="460" w:lineRule="exact"/>
        <w:jc w:val="right"/>
        <w:sectPr>
          <w:footerReference r:id="rId10" w:type="default"/>
          <w:pgSz w:w="11906" w:h="16838"/>
          <w:pgMar w:top="1440" w:right="1417" w:bottom="1440" w:left="1417" w:header="851" w:footer="992" w:gutter="0"/>
          <w:pgNumType w:fmt="decimal" w:start="1"/>
          <w:cols w:space="425" w:num="1"/>
          <w:docGrid w:type="lines" w:linePitch="312" w:charSpace="0"/>
        </w:sectPr>
      </w:pPr>
      <w:r>
        <w:rPr>
          <w:rFonts w:hAnsi="宋体"/>
          <w:sz w:val="24"/>
          <w:szCs w:val="24"/>
          <w:highlight w:val="none"/>
        </w:rPr>
        <w:t>20</w:t>
      </w:r>
      <w:r>
        <w:rPr>
          <w:rFonts w:hint="eastAsia" w:hAnsi="宋体"/>
          <w:sz w:val="24"/>
          <w:szCs w:val="24"/>
          <w:highlight w:val="none"/>
        </w:rPr>
        <w:t>2</w:t>
      </w:r>
      <w:r>
        <w:rPr>
          <w:rFonts w:hint="eastAsia" w:hAnsi="宋体"/>
          <w:sz w:val="24"/>
          <w:szCs w:val="24"/>
          <w:highlight w:val="none"/>
          <w:lang w:val="en-US" w:eastAsia="zh-CN"/>
        </w:rPr>
        <w:t>3</w:t>
      </w:r>
      <w:r>
        <w:rPr>
          <w:rFonts w:hint="eastAsia" w:hAnsi="宋体"/>
          <w:sz w:val="24"/>
          <w:szCs w:val="24"/>
          <w:highlight w:val="none"/>
        </w:rPr>
        <w:t>年</w:t>
      </w:r>
      <w:r>
        <w:rPr>
          <w:rFonts w:hint="eastAsia" w:hAnsi="宋体"/>
          <w:sz w:val="24"/>
          <w:szCs w:val="24"/>
          <w:highlight w:val="none"/>
          <w:lang w:val="en-US" w:eastAsia="zh-CN"/>
        </w:rPr>
        <w:t xml:space="preserve"> 5 </w:t>
      </w:r>
      <w:r>
        <w:rPr>
          <w:rFonts w:hint="eastAsia" w:hAnsi="宋体"/>
          <w:sz w:val="24"/>
          <w:szCs w:val="24"/>
          <w:highlight w:val="none"/>
        </w:rPr>
        <w:t>月</w:t>
      </w:r>
      <w:r>
        <w:rPr>
          <w:rFonts w:hint="eastAsia" w:hAnsi="宋体"/>
          <w:sz w:val="24"/>
          <w:szCs w:val="24"/>
          <w:highlight w:val="none"/>
          <w:lang w:val="en-US" w:eastAsia="zh-CN"/>
        </w:rPr>
        <w:t xml:space="preserve"> 30</w:t>
      </w:r>
      <w:r>
        <w:rPr>
          <w:rFonts w:hint="eastAsia" w:hAnsi="宋体"/>
          <w:sz w:val="24"/>
          <w:szCs w:val="24"/>
          <w:highlight w:val="none"/>
        </w:rPr>
        <w:t>日</w:t>
      </w:r>
      <w:bookmarkEnd w:id="6"/>
    </w:p>
    <w:p>
      <w:pPr>
        <w:pStyle w:val="2"/>
        <w:numPr>
          <w:ilvl w:val="0"/>
          <w:numId w:val="0"/>
        </w:numPr>
        <w:tabs>
          <w:tab w:val="clear" w:pos="1440"/>
        </w:tabs>
        <w:spacing w:before="0" w:after="0" w:line="240" w:lineRule="auto"/>
        <w:jc w:val="center"/>
        <w:rPr>
          <w:rFonts w:hint="eastAsia" w:ascii="宋体" w:hAnsi="宋体"/>
          <w:highlight w:val="none"/>
        </w:rPr>
      </w:pPr>
      <w:bookmarkStart w:id="7" w:name="_Toc6028"/>
      <w:bookmarkStart w:id="8" w:name="_Toc609"/>
      <w:r>
        <w:rPr>
          <w:rFonts w:hint="eastAsia" w:ascii="宋体" w:hAnsi="宋体"/>
          <w:highlight w:val="none"/>
        </w:rPr>
        <w:t>第二章 投标人须知</w:t>
      </w:r>
      <w:bookmarkEnd w:id="7"/>
      <w:bookmarkEnd w:id="8"/>
    </w:p>
    <w:p>
      <w:pPr>
        <w:pStyle w:val="3"/>
        <w:numPr>
          <w:ilvl w:val="1"/>
          <w:numId w:val="0"/>
        </w:numPr>
        <w:spacing w:line="240" w:lineRule="auto"/>
        <w:jc w:val="center"/>
        <w:rPr>
          <w:rFonts w:hint="eastAsia"/>
          <w:highlight w:val="none"/>
        </w:rPr>
      </w:pPr>
      <w:bookmarkStart w:id="9" w:name="_Toc15735"/>
      <w:bookmarkStart w:id="10" w:name="_Toc300038918"/>
      <w:bookmarkStart w:id="11" w:name="_Toc14312"/>
      <w:r>
        <w:rPr>
          <w:rFonts w:hint="eastAsia"/>
          <w:highlight w:val="none"/>
          <w:lang w:eastAsia="zh-CN"/>
        </w:rPr>
        <w:t>一、</w:t>
      </w:r>
      <w:r>
        <w:rPr>
          <w:rFonts w:hint="eastAsia"/>
          <w:highlight w:val="none"/>
        </w:rPr>
        <w:t>前附表</w:t>
      </w:r>
      <w:bookmarkEnd w:id="9"/>
      <w:bookmarkEnd w:id="10"/>
      <w:bookmarkEnd w:id="11"/>
    </w:p>
    <w:p>
      <w:pPr>
        <w:spacing w:line="240" w:lineRule="auto"/>
        <w:jc w:val="left"/>
        <w:rPr>
          <w:rFonts w:hint="eastAsia" w:ascii="宋体" w:hAnsi="宋体"/>
          <w:b/>
          <w:bCs/>
          <w:sz w:val="32"/>
          <w:highlight w:val="none"/>
        </w:rPr>
      </w:pPr>
      <w:r>
        <w:rPr>
          <w:rFonts w:hint="eastAsia" w:ascii="宋体" w:hAnsi="宋体"/>
          <w:b/>
          <w:bCs/>
          <w:sz w:val="32"/>
          <w:highlight w:val="none"/>
        </w:rPr>
        <w:t>前附表（一）</w:t>
      </w:r>
    </w:p>
    <w:tbl>
      <w:tblPr>
        <w:tblStyle w:val="22"/>
        <w:tblW w:w="97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381"/>
        <w:gridCol w:w="6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1" w:type="dxa"/>
            <w:noWrap w:val="0"/>
            <w:vAlign w:val="center"/>
          </w:tcPr>
          <w:p>
            <w:pPr>
              <w:tabs>
                <w:tab w:val="left" w:pos="540"/>
              </w:tabs>
              <w:spacing w:line="360" w:lineRule="auto"/>
              <w:jc w:val="center"/>
              <w:rPr>
                <w:rFonts w:hint="eastAsia" w:ascii="宋体" w:hAnsi="宋体"/>
                <w:i/>
                <w:iCs/>
                <w:spacing w:val="60"/>
                <w:sz w:val="26"/>
                <w:highlight w:val="none"/>
              </w:rPr>
            </w:pPr>
            <w:r>
              <w:rPr>
                <w:rFonts w:hint="eastAsia" w:ascii="宋体" w:hAnsi="宋体"/>
                <w:kern w:val="16"/>
                <w:sz w:val="24"/>
                <w:highlight w:val="none"/>
              </w:rPr>
              <w:t>序号</w:t>
            </w:r>
          </w:p>
        </w:tc>
        <w:tc>
          <w:tcPr>
            <w:tcW w:w="2381" w:type="dxa"/>
            <w:noWrap w:val="0"/>
            <w:vAlign w:val="center"/>
          </w:tcPr>
          <w:p>
            <w:pPr>
              <w:tabs>
                <w:tab w:val="left" w:pos="540"/>
              </w:tabs>
              <w:spacing w:line="360" w:lineRule="auto"/>
              <w:jc w:val="center"/>
              <w:rPr>
                <w:rFonts w:hint="eastAsia" w:ascii="宋体" w:hAnsi="宋体"/>
                <w:kern w:val="16"/>
                <w:sz w:val="24"/>
                <w:highlight w:val="none"/>
              </w:rPr>
            </w:pPr>
            <w:r>
              <w:rPr>
                <w:rFonts w:hint="eastAsia" w:ascii="宋体" w:hAnsi="宋体"/>
                <w:kern w:val="16"/>
                <w:sz w:val="24"/>
                <w:highlight w:val="none"/>
              </w:rPr>
              <w:t>内   容</w:t>
            </w:r>
          </w:p>
        </w:tc>
        <w:tc>
          <w:tcPr>
            <w:tcW w:w="6539" w:type="dxa"/>
            <w:noWrap w:val="0"/>
            <w:vAlign w:val="center"/>
          </w:tcPr>
          <w:p>
            <w:pPr>
              <w:tabs>
                <w:tab w:val="left" w:pos="540"/>
              </w:tabs>
              <w:spacing w:line="360" w:lineRule="auto"/>
              <w:jc w:val="center"/>
              <w:rPr>
                <w:rFonts w:hint="eastAsia" w:ascii="宋体" w:hAnsi="宋体"/>
                <w:kern w:val="16"/>
                <w:sz w:val="24"/>
                <w:highlight w:val="none"/>
              </w:rPr>
            </w:pPr>
            <w:r>
              <w:rPr>
                <w:rFonts w:hint="eastAsia" w:ascii="宋体" w:hAnsi="宋体"/>
                <w:kern w:val="16"/>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1</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招标人</w:t>
            </w:r>
          </w:p>
        </w:tc>
        <w:tc>
          <w:tcPr>
            <w:tcW w:w="6539" w:type="dxa"/>
            <w:noWrap w:val="0"/>
            <w:vAlign w:val="center"/>
          </w:tcPr>
          <w:p>
            <w:pPr>
              <w:pStyle w:val="14"/>
              <w:spacing w:line="460" w:lineRule="exact"/>
              <w:jc w:val="both"/>
              <w:rPr>
                <w:rFonts w:hint="eastAsia" w:ascii="宋体" w:hAnsi="宋体" w:eastAsia="宋体" w:cs="Times New Roman"/>
                <w:kern w:val="0"/>
                <w:sz w:val="24"/>
                <w:szCs w:val="24"/>
                <w:highlight w:val="none"/>
                <w:lang w:val="en-US" w:eastAsia="zh-CN" w:bidi="ar-SA"/>
              </w:rPr>
            </w:pPr>
            <w:r>
              <w:rPr>
                <w:rFonts w:hint="eastAsia" w:hAnsi="宋体"/>
                <w:color w:val="auto"/>
                <w:sz w:val="24"/>
                <w:szCs w:val="24"/>
                <w:highlight w:val="none"/>
                <w:lang w:eastAsia="zh-CN"/>
              </w:rPr>
              <w:t>诸暨市瑞宇置业有限公司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招标代理机构</w:t>
            </w:r>
          </w:p>
        </w:tc>
        <w:tc>
          <w:tcPr>
            <w:tcW w:w="6539" w:type="dxa"/>
            <w:noWrap w:val="0"/>
            <w:vAlign w:val="center"/>
          </w:tcPr>
          <w:p>
            <w:pPr>
              <w:pStyle w:val="14"/>
              <w:spacing w:line="460" w:lineRule="exact"/>
              <w:jc w:val="left"/>
              <w:rPr>
                <w:rFonts w:hint="eastAsia" w:ascii="宋体" w:hAnsi="宋体" w:eastAsia="宋体" w:cs="Times New Roman"/>
                <w:kern w:val="0"/>
                <w:sz w:val="24"/>
                <w:szCs w:val="24"/>
                <w:highlight w:val="none"/>
                <w:lang w:val="en-US" w:eastAsia="zh-CN" w:bidi="ar-SA"/>
              </w:rPr>
            </w:pPr>
            <w:r>
              <w:rPr>
                <w:rFonts w:hint="eastAsia" w:hAnsi="宋体" w:cs="Times New Roman"/>
                <w:kern w:val="0"/>
                <w:sz w:val="24"/>
                <w:szCs w:val="24"/>
                <w:highlight w:val="none"/>
                <w:lang w:val="en-US" w:eastAsia="zh-CN" w:bidi="ar-SA"/>
              </w:rPr>
              <w:t>浙江明业项目管理有限公司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3</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工程名称</w:t>
            </w:r>
          </w:p>
        </w:tc>
        <w:tc>
          <w:tcPr>
            <w:tcW w:w="6539" w:type="dxa"/>
            <w:noWrap w:val="0"/>
            <w:vAlign w:val="center"/>
          </w:tcPr>
          <w:p>
            <w:pPr>
              <w:tabs>
                <w:tab w:val="left" w:pos="540"/>
              </w:tabs>
              <w:spacing w:line="440" w:lineRule="exact"/>
              <w:rPr>
                <w:rFonts w:hint="eastAsia" w:ascii="宋体" w:hAnsi="宋体" w:eastAsia="宋体"/>
                <w:kern w:val="16"/>
                <w:sz w:val="24"/>
                <w:highlight w:val="none"/>
                <w:lang w:eastAsia="zh-CN"/>
              </w:rPr>
            </w:pPr>
            <w:r>
              <w:rPr>
                <w:rFonts w:hint="eastAsia" w:ascii="宋体" w:hAnsi="宋体" w:cs="Times New Roman"/>
                <w:sz w:val="24"/>
                <w:szCs w:val="24"/>
                <w:highlight w:val="none"/>
                <w:lang w:eastAsia="zh-CN"/>
              </w:rPr>
              <w:t>诸暨市安华房产项目（设计）招标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4</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建设地点</w:t>
            </w:r>
          </w:p>
        </w:tc>
        <w:tc>
          <w:tcPr>
            <w:tcW w:w="6539" w:type="dxa"/>
            <w:noWrap w:val="0"/>
            <w:vAlign w:val="center"/>
          </w:tcPr>
          <w:p>
            <w:pPr>
              <w:pStyle w:val="14"/>
              <w:spacing w:line="400" w:lineRule="exact"/>
              <w:rPr>
                <w:rFonts w:hAnsi="宋体"/>
                <w:sz w:val="24"/>
                <w:szCs w:val="24"/>
                <w:highlight w:val="none"/>
              </w:rPr>
            </w:pPr>
            <w:r>
              <w:rPr>
                <w:rFonts w:hint="eastAsia" w:hAnsi="宋体"/>
                <w:sz w:val="24"/>
                <w:szCs w:val="24"/>
                <w:highlight w:val="none"/>
                <w:lang w:val="en-US" w:eastAsia="zh-CN"/>
              </w:rPr>
              <w:t>安华镇浦阳江与大陈江交汇处西南侧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5</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建设规模</w:t>
            </w:r>
          </w:p>
        </w:tc>
        <w:tc>
          <w:tcPr>
            <w:tcW w:w="6539" w:type="dxa"/>
            <w:noWrap w:val="0"/>
            <w:vAlign w:val="center"/>
          </w:tcPr>
          <w:p>
            <w:pPr>
              <w:pStyle w:val="14"/>
              <w:ind w:firstLine="480" w:firstLineChars="200"/>
              <w:rPr>
                <w:rFonts w:hint="eastAsia" w:hAnsi="宋体"/>
                <w:color w:val="auto"/>
                <w:sz w:val="24"/>
                <w:szCs w:val="24"/>
                <w:highlight w:val="none"/>
              </w:rPr>
            </w:pPr>
            <w:r>
              <w:rPr>
                <w:rFonts w:hint="eastAsia" w:cs="宋体"/>
                <w:color w:val="auto"/>
                <w:sz w:val="24"/>
                <w:szCs w:val="24"/>
                <w:highlight w:val="none"/>
                <w:lang w:val="zh-CN" w:eastAsia="zh-CN"/>
              </w:rPr>
              <w:t>本项目</w:t>
            </w:r>
            <w:r>
              <w:rPr>
                <w:rFonts w:hint="eastAsia" w:hAnsi="宋体"/>
                <w:color w:val="auto"/>
                <w:sz w:val="24"/>
                <w:szCs w:val="24"/>
                <w:highlight w:val="none"/>
                <w:lang w:val="en-US" w:eastAsia="zh-CN"/>
              </w:rPr>
              <w:t>用地</w:t>
            </w:r>
            <w:r>
              <w:rPr>
                <w:rFonts w:hint="eastAsia" w:cs="宋体"/>
                <w:color w:val="auto"/>
                <w:sz w:val="24"/>
                <w:szCs w:val="24"/>
                <w:highlight w:val="none"/>
                <w:lang w:val="zh-CN" w:eastAsia="zh-CN"/>
              </w:rPr>
              <w:t>面积约</w:t>
            </w:r>
            <w:r>
              <w:rPr>
                <w:rFonts w:hint="eastAsia" w:cs="宋体"/>
                <w:color w:val="auto"/>
                <w:sz w:val="24"/>
                <w:szCs w:val="24"/>
                <w:highlight w:val="none"/>
                <w:lang w:val="en-US" w:eastAsia="zh-CN"/>
              </w:rPr>
              <w:t>7.2万</w:t>
            </w:r>
            <w:r>
              <w:rPr>
                <w:rFonts w:hint="eastAsia" w:cs="宋体"/>
                <w:color w:val="auto"/>
                <w:sz w:val="24"/>
                <w:szCs w:val="24"/>
                <w:highlight w:val="none"/>
                <w:lang w:val="zh-CN" w:eastAsia="zh-CN"/>
              </w:rPr>
              <w:t>平方米，</w:t>
            </w:r>
            <w:r>
              <w:rPr>
                <w:rFonts w:hint="eastAsia" w:hAnsi="宋体"/>
                <w:color w:val="auto"/>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本项目分两期施工，其中一期用地面积约3.6万平方米，</w:t>
            </w:r>
            <w:r>
              <w:rPr>
                <w:rFonts w:hint="eastAsia" w:hAnsi="宋体"/>
                <w:color w:val="auto"/>
                <w:sz w:val="24"/>
                <w:szCs w:val="24"/>
                <w:highlight w:val="none"/>
                <w:lang w:val="en-US" w:eastAsia="zh-CN"/>
              </w:rPr>
              <w:t>建筑面积约9.7万平方米；</w:t>
            </w:r>
            <w:r>
              <w:rPr>
                <w:rFonts w:hint="eastAsia" w:cs="宋体"/>
                <w:color w:val="auto"/>
                <w:sz w:val="24"/>
                <w:szCs w:val="24"/>
                <w:highlight w:val="none"/>
                <w:lang w:val="en-US" w:eastAsia="zh-CN"/>
              </w:rPr>
              <w:t>二期用地面积约3.6万平方米。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1" w:type="dxa"/>
            <w:noWrap w:val="0"/>
            <w:vAlign w:val="center"/>
          </w:tcPr>
          <w:p>
            <w:pPr>
              <w:tabs>
                <w:tab w:val="left" w:pos="360"/>
                <w:tab w:val="left" w:pos="720"/>
                <w:tab w:val="left" w:pos="900"/>
              </w:tabs>
              <w:spacing w:line="440" w:lineRule="exact"/>
              <w:jc w:val="center"/>
              <w:rPr>
                <w:rFonts w:hint="eastAsia" w:ascii="宋体" w:hAnsi="宋体"/>
                <w:kern w:val="16"/>
                <w:sz w:val="24"/>
                <w:highlight w:val="none"/>
              </w:rPr>
            </w:pPr>
            <w:r>
              <w:rPr>
                <w:rFonts w:hint="eastAsia" w:ascii="宋体" w:hAnsi="宋体"/>
                <w:kern w:val="16"/>
                <w:sz w:val="24"/>
                <w:highlight w:val="none"/>
              </w:rPr>
              <w:t>6</w:t>
            </w:r>
          </w:p>
        </w:tc>
        <w:tc>
          <w:tcPr>
            <w:tcW w:w="2381" w:type="dxa"/>
            <w:noWrap w:val="0"/>
            <w:vAlign w:val="center"/>
          </w:tcPr>
          <w:p>
            <w:pPr>
              <w:tabs>
                <w:tab w:val="left" w:pos="540"/>
              </w:tabs>
              <w:spacing w:line="440" w:lineRule="exact"/>
              <w:jc w:val="center"/>
              <w:rPr>
                <w:rFonts w:hint="eastAsia" w:ascii="宋体" w:hAnsi="宋体"/>
                <w:color w:val="auto"/>
                <w:kern w:val="16"/>
                <w:sz w:val="24"/>
                <w:highlight w:val="none"/>
              </w:rPr>
            </w:pPr>
            <w:r>
              <w:rPr>
                <w:rFonts w:hint="eastAsia" w:ascii="宋体" w:hAnsi="宋体"/>
                <w:color w:val="auto"/>
                <w:kern w:val="16"/>
                <w:sz w:val="24"/>
                <w:highlight w:val="none"/>
              </w:rPr>
              <w:t>建设资金来源</w:t>
            </w:r>
          </w:p>
        </w:tc>
        <w:tc>
          <w:tcPr>
            <w:tcW w:w="6539" w:type="dxa"/>
            <w:noWrap w:val="0"/>
            <w:vAlign w:val="center"/>
          </w:tcPr>
          <w:p>
            <w:pPr>
              <w:tabs>
                <w:tab w:val="left" w:pos="540"/>
              </w:tabs>
              <w:spacing w:line="440" w:lineRule="exact"/>
              <w:rPr>
                <w:rFonts w:hint="eastAsia" w:ascii="宋体" w:hAnsi="宋体"/>
                <w:color w:val="auto"/>
                <w:kern w:val="16"/>
                <w:sz w:val="24"/>
                <w:highlight w:val="none"/>
              </w:rPr>
            </w:pPr>
            <w:r>
              <w:rPr>
                <w:rFonts w:hint="eastAsia" w:ascii="宋体" w:hAnsi="宋体"/>
                <w:color w:val="auto"/>
                <w:kern w:val="16"/>
                <w:sz w:val="24"/>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1" w:type="dxa"/>
            <w:noWrap w:val="0"/>
            <w:vAlign w:val="center"/>
          </w:tcPr>
          <w:p>
            <w:pPr>
              <w:tabs>
                <w:tab w:val="left" w:pos="360"/>
                <w:tab w:val="left" w:pos="720"/>
                <w:tab w:val="left" w:pos="900"/>
              </w:tabs>
              <w:spacing w:line="440" w:lineRule="exact"/>
              <w:jc w:val="center"/>
              <w:rPr>
                <w:rFonts w:hint="default" w:ascii="宋体" w:hAnsi="宋体" w:eastAsia="宋体"/>
                <w:kern w:val="16"/>
                <w:sz w:val="24"/>
                <w:highlight w:val="none"/>
                <w:lang w:val="en-US" w:eastAsia="zh-CN"/>
              </w:rPr>
            </w:pPr>
            <w:r>
              <w:rPr>
                <w:rFonts w:hint="eastAsia" w:ascii="宋体" w:hAnsi="宋体"/>
                <w:kern w:val="16"/>
                <w:sz w:val="24"/>
                <w:highlight w:val="none"/>
                <w:lang w:val="en-US" w:eastAsia="zh-CN"/>
              </w:rPr>
              <w:t>7</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招标范围及内容</w:t>
            </w:r>
          </w:p>
        </w:tc>
        <w:tc>
          <w:tcPr>
            <w:tcW w:w="653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①本项目</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auto"/>
                <w:sz w:val="24"/>
                <w:szCs w:val="24"/>
              </w:rPr>
              <w:t>及相关报建配合现场指导等涉及到的设计工作</w:t>
            </w:r>
            <w:r>
              <w:rPr>
                <w:rFonts w:hint="eastAsia"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1" w:type="dxa"/>
            <w:noWrap w:val="0"/>
            <w:vAlign w:val="center"/>
          </w:tcPr>
          <w:p>
            <w:pPr>
              <w:pStyle w:val="25"/>
              <w:widowControl w:val="0"/>
              <w:pBdr>
                <w:bottom w:val="none" w:color="auto" w:sz="0" w:space="0"/>
              </w:pBdr>
              <w:tabs>
                <w:tab w:val="left" w:pos="540"/>
              </w:tabs>
              <w:spacing w:before="0" w:beforeAutospacing="0" w:after="0" w:afterAutospacing="0" w:line="440" w:lineRule="exact"/>
              <w:rPr>
                <w:rFonts w:hint="default" w:ascii="宋体" w:eastAsia="宋体"/>
                <w:spacing w:val="-10"/>
                <w:kern w:val="16"/>
                <w:highlight w:val="none"/>
                <w:lang w:val="en-US" w:eastAsia="zh-CN"/>
              </w:rPr>
            </w:pPr>
            <w:r>
              <w:rPr>
                <w:rFonts w:hint="eastAsia" w:ascii="宋体" w:eastAsia="宋体"/>
                <w:spacing w:val="-10"/>
                <w:kern w:val="16"/>
                <w:highlight w:val="none"/>
                <w:lang w:val="en-US" w:eastAsia="zh-CN"/>
              </w:rPr>
              <w:t>8</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设计周期要求</w:t>
            </w:r>
          </w:p>
        </w:tc>
        <w:tc>
          <w:tcPr>
            <w:tcW w:w="6539" w:type="dxa"/>
            <w:noWrap w:val="0"/>
            <w:vAlign w:val="center"/>
          </w:tcPr>
          <w:p>
            <w:pPr>
              <w:pStyle w:val="14"/>
              <w:keepNext w:val="0"/>
              <w:keepLines w:val="0"/>
              <w:pageBreakBefore w:val="0"/>
              <w:widowControl w:val="0"/>
              <w:numPr>
                <w:ilvl w:val="0"/>
                <w:numId w:val="0"/>
              </w:numPr>
              <w:kinsoku/>
              <w:wordWrap w:val="0"/>
              <w:overflowPunct/>
              <w:topLinePunct/>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设计周期：方案深化、初步(含扩初、概算)设计</w:t>
            </w:r>
            <w:r>
              <w:rPr>
                <w:rFonts w:hint="eastAsia" w:ascii="宋体" w:hAnsi="宋体" w:eastAsia="宋体" w:cs="Times New Roman"/>
                <w:color w:val="auto"/>
                <w:sz w:val="24"/>
                <w:szCs w:val="24"/>
                <w:highlight w:val="none"/>
                <w:u w:val="single"/>
                <w:lang w:eastAsia="zh-CN"/>
              </w:rPr>
              <w:t xml:space="preserve"> </w:t>
            </w:r>
            <w:r>
              <w:rPr>
                <w:rFonts w:hint="eastAsia" w:hAnsi="宋体" w:cs="Times New Roman"/>
                <w:color w:val="auto"/>
                <w:sz w:val="24"/>
                <w:szCs w:val="24"/>
                <w:highlight w:val="none"/>
                <w:u w:val="single"/>
                <w:lang w:val="en-US" w:eastAsia="zh-CN"/>
              </w:rPr>
              <w:t>40</w:t>
            </w:r>
            <w:r>
              <w:rPr>
                <w:rFonts w:hint="eastAsia" w:ascii="宋体" w:hAnsi="宋体" w:eastAsia="宋体" w:cs="Times New Roman"/>
                <w:color w:val="auto"/>
                <w:sz w:val="24"/>
                <w:szCs w:val="24"/>
                <w:highlight w:val="none"/>
                <w:lang w:eastAsia="zh-CN"/>
              </w:rPr>
              <w:t xml:space="preserve"> 日历天，</w:t>
            </w:r>
            <w:r>
              <w:rPr>
                <w:rFonts w:hint="eastAsia" w:hAnsi="宋体" w:cs="Times New Roman"/>
                <w:color w:val="auto"/>
                <w:sz w:val="24"/>
                <w:szCs w:val="24"/>
                <w:highlight w:val="none"/>
                <w:lang w:val="en-US" w:eastAsia="zh-CN"/>
              </w:rPr>
              <w:t>一期</w:t>
            </w:r>
            <w:r>
              <w:rPr>
                <w:rFonts w:hint="eastAsia" w:ascii="宋体" w:hAnsi="宋体" w:eastAsia="宋体" w:cs="Times New Roman"/>
                <w:color w:val="auto"/>
                <w:sz w:val="24"/>
                <w:szCs w:val="24"/>
                <w:highlight w:val="none"/>
                <w:lang w:eastAsia="zh-CN"/>
              </w:rPr>
              <w:t>施工图设计</w:t>
            </w: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eastAsia="zh-CN"/>
              </w:rPr>
              <w:t>不</w:t>
            </w:r>
            <w:r>
              <w:rPr>
                <w:rFonts w:hint="eastAsia" w:ascii="宋体" w:hAnsi="宋体" w:eastAsia="宋体" w:cs="Times New Roman"/>
                <w:color w:val="auto"/>
                <w:sz w:val="24"/>
                <w:szCs w:val="24"/>
                <w:highlight w:val="none"/>
              </w:rPr>
              <w:t>含图审</w:t>
            </w:r>
            <w:r>
              <w:rPr>
                <w:rFonts w:hint="eastAsia" w:ascii="宋体" w:hAnsi="宋体" w:eastAsia="宋体" w:cs="Times New Roman"/>
                <w:color w:val="auto"/>
                <w:sz w:val="24"/>
                <w:szCs w:val="24"/>
                <w:highlight w:val="none"/>
                <w:lang w:eastAsia="zh-CN"/>
              </w:rPr>
              <w:t>时间</w:t>
            </w: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u w:val="single"/>
                <w:lang w:val="en-US" w:eastAsia="zh-CN"/>
              </w:rPr>
              <w:t>3</w:t>
            </w:r>
            <w:r>
              <w:rPr>
                <w:rFonts w:hint="eastAsia" w:hAnsi="宋体" w:cs="Times New Roman"/>
                <w:color w:val="auto"/>
                <w:sz w:val="24"/>
                <w:szCs w:val="24"/>
                <w:highlight w:val="none"/>
                <w:u w:val="single"/>
                <w:lang w:val="en-US" w:eastAsia="zh-CN"/>
              </w:rPr>
              <w:t>0</w:t>
            </w:r>
            <w:r>
              <w:rPr>
                <w:rFonts w:hint="eastAsia" w:ascii="宋体" w:hAnsi="宋体" w:eastAsia="宋体" w:cs="Times New Roman"/>
                <w:color w:val="auto"/>
                <w:sz w:val="24"/>
                <w:szCs w:val="24"/>
                <w:highlight w:val="none"/>
                <w:lang w:eastAsia="zh-CN"/>
              </w:rPr>
              <w:t>日历天。施工现场配合服务从工程开工至工程竣工验收合格。</w:t>
            </w:r>
            <w:r>
              <w:rPr>
                <w:rFonts w:hint="eastAsia" w:ascii="宋体" w:hAnsi="宋体" w:eastAsia="宋体" w:cs="Times New Roman"/>
                <w:color w:val="auto"/>
                <w:sz w:val="24"/>
                <w:szCs w:val="24"/>
                <w:highlight w:val="none"/>
              </w:rPr>
              <w:t>（根据任务实际情况招标人有权作出相应调整）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811" w:type="dxa"/>
            <w:noWrap w:val="0"/>
            <w:vAlign w:val="center"/>
          </w:tcPr>
          <w:p>
            <w:pPr>
              <w:pStyle w:val="25"/>
              <w:widowControl w:val="0"/>
              <w:pBdr>
                <w:bottom w:val="none" w:color="auto" w:sz="0" w:space="0"/>
              </w:pBdr>
              <w:tabs>
                <w:tab w:val="left" w:pos="540"/>
              </w:tabs>
              <w:spacing w:before="0" w:beforeAutospacing="0" w:after="0" w:afterAutospacing="0" w:line="440" w:lineRule="exact"/>
              <w:rPr>
                <w:rFonts w:hint="default" w:ascii="宋体" w:eastAsia="宋体"/>
                <w:spacing w:val="-10"/>
                <w:kern w:val="16"/>
                <w:highlight w:val="none"/>
                <w:lang w:val="en-US" w:eastAsia="zh-CN"/>
              </w:rPr>
            </w:pPr>
            <w:r>
              <w:rPr>
                <w:rFonts w:hint="eastAsia" w:ascii="宋体" w:eastAsia="宋体"/>
                <w:spacing w:val="-10"/>
                <w:kern w:val="16"/>
                <w:highlight w:val="none"/>
                <w:lang w:val="en-US" w:eastAsia="zh-CN"/>
              </w:rPr>
              <w:t>9</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质量要求</w:t>
            </w:r>
          </w:p>
        </w:tc>
        <w:tc>
          <w:tcPr>
            <w:tcW w:w="6539" w:type="dxa"/>
            <w:noWrap w:val="0"/>
            <w:vAlign w:val="center"/>
          </w:tcPr>
          <w:p>
            <w:pPr>
              <w:pStyle w:val="14"/>
              <w:spacing w:line="440" w:lineRule="exact"/>
              <w:rPr>
                <w:rFonts w:hint="eastAsia" w:hAnsi="宋体"/>
                <w:kern w:val="16"/>
                <w:sz w:val="24"/>
                <w:highlight w:val="none"/>
              </w:rPr>
            </w:pPr>
            <w:r>
              <w:rPr>
                <w:rFonts w:hint="eastAsia" w:ascii="宋体" w:hAnsi="宋体"/>
                <w:color w:val="auto"/>
                <w:kern w:val="16"/>
                <w:sz w:val="24"/>
                <w:szCs w:val="22"/>
                <w:highlight w:val="none"/>
              </w:rPr>
              <w:t>按国家技术规范、标准及规程，达到设计任务书要求的设计深度，符合国家现行设计标准。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0</w:t>
            </w:r>
          </w:p>
        </w:tc>
        <w:tc>
          <w:tcPr>
            <w:tcW w:w="2381" w:type="dxa"/>
            <w:noWrap w:val="0"/>
            <w:vAlign w:val="center"/>
          </w:tcPr>
          <w:p>
            <w:pPr>
              <w:tabs>
                <w:tab w:val="left" w:pos="540"/>
              </w:tabs>
              <w:spacing w:line="440" w:lineRule="exact"/>
              <w:jc w:val="center"/>
              <w:rPr>
                <w:rFonts w:ascii="宋体" w:hAnsi="宋体"/>
                <w:kern w:val="16"/>
                <w:sz w:val="24"/>
                <w:highlight w:val="none"/>
              </w:rPr>
            </w:pPr>
            <w:r>
              <w:rPr>
                <w:rFonts w:ascii="宋体" w:hAnsi="宋体"/>
                <w:kern w:val="16"/>
                <w:sz w:val="24"/>
                <w:highlight w:val="none"/>
              </w:rPr>
              <w:t>投标人</w:t>
            </w:r>
          </w:p>
          <w:p>
            <w:pPr>
              <w:tabs>
                <w:tab w:val="left" w:pos="540"/>
              </w:tabs>
              <w:spacing w:line="440" w:lineRule="exact"/>
              <w:jc w:val="center"/>
              <w:rPr>
                <w:rFonts w:ascii="宋体" w:hAnsi="宋体"/>
                <w:kern w:val="16"/>
                <w:sz w:val="24"/>
                <w:highlight w:val="none"/>
              </w:rPr>
            </w:pPr>
            <w:r>
              <w:rPr>
                <w:rFonts w:ascii="宋体" w:hAnsi="宋体"/>
                <w:kern w:val="16"/>
                <w:sz w:val="24"/>
                <w:highlight w:val="none"/>
              </w:rPr>
              <w:t>资质等级要求</w:t>
            </w:r>
          </w:p>
        </w:tc>
        <w:tc>
          <w:tcPr>
            <w:tcW w:w="6539" w:type="dxa"/>
            <w:noWrap w:val="0"/>
            <w:vAlign w:val="center"/>
          </w:tcPr>
          <w:p>
            <w:pPr>
              <w:pStyle w:val="14"/>
              <w:spacing w:line="400" w:lineRule="exact"/>
              <w:rPr>
                <w:rFonts w:hint="eastAsia" w:hAnsi="宋体" w:eastAsia="宋体" w:cs="Times New Roman"/>
                <w:color w:val="auto"/>
                <w:sz w:val="24"/>
                <w:szCs w:val="24"/>
                <w:highlight w:val="none"/>
                <w:lang w:val="en-US" w:eastAsia="zh-CN"/>
              </w:rPr>
            </w:pPr>
            <w:r>
              <w:rPr>
                <w:rFonts w:hint="eastAsia" w:hAnsi="宋体" w:eastAsia="宋体" w:cs="Times New Roman"/>
                <w:color w:val="auto"/>
                <w:sz w:val="24"/>
                <w:szCs w:val="24"/>
                <w:highlight w:val="none"/>
                <w:lang w:val="en-US" w:eastAsia="zh-CN"/>
              </w:rPr>
              <w:t>见招标公告内容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1</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资格审查方式</w:t>
            </w:r>
          </w:p>
        </w:tc>
        <w:tc>
          <w:tcPr>
            <w:tcW w:w="6539" w:type="dxa"/>
            <w:noWrap w:val="0"/>
            <w:vAlign w:val="center"/>
          </w:tcPr>
          <w:p>
            <w:pPr>
              <w:tabs>
                <w:tab w:val="left" w:pos="540"/>
              </w:tabs>
              <w:spacing w:line="440" w:lineRule="exact"/>
              <w:rPr>
                <w:rFonts w:hint="eastAsia" w:ascii="宋体" w:hAnsi="宋体"/>
                <w:kern w:val="16"/>
                <w:sz w:val="24"/>
                <w:highlight w:val="none"/>
              </w:rPr>
            </w:pPr>
            <w:r>
              <w:rPr>
                <w:rFonts w:hint="eastAsia" w:hAnsi="宋体"/>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评标方法</w:t>
            </w:r>
          </w:p>
        </w:tc>
        <w:tc>
          <w:tcPr>
            <w:tcW w:w="6539" w:type="dxa"/>
            <w:noWrap w:val="0"/>
            <w:vAlign w:val="center"/>
          </w:tcPr>
          <w:p>
            <w:pPr>
              <w:pStyle w:val="14"/>
              <w:spacing w:line="440" w:lineRule="exact"/>
              <w:rPr>
                <w:rFonts w:hint="eastAsia" w:hAnsi="宋体"/>
                <w:kern w:val="16"/>
                <w:sz w:val="24"/>
                <w:highlight w:val="none"/>
              </w:rPr>
            </w:pPr>
            <w:r>
              <w:rPr>
                <w:rFonts w:hint="eastAsia" w:hAnsi="宋体"/>
                <w:sz w:val="24"/>
                <w:szCs w:val="24"/>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3</w:t>
            </w:r>
          </w:p>
        </w:tc>
        <w:tc>
          <w:tcPr>
            <w:tcW w:w="2381" w:type="dxa"/>
            <w:noWrap w:val="0"/>
            <w:vAlign w:val="center"/>
          </w:tcPr>
          <w:p>
            <w:pPr>
              <w:tabs>
                <w:tab w:val="left" w:pos="540"/>
              </w:tabs>
              <w:spacing w:line="440" w:lineRule="exact"/>
              <w:jc w:val="center"/>
              <w:rPr>
                <w:rFonts w:ascii="宋体" w:hAnsi="宋体"/>
                <w:color w:val="FF0000"/>
                <w:kern w:val="2"/>
                <w:sz w:val="24"/>
                <w:szCs w:val="24"/>
                <w:highlight w:val="none"/>
              </w:rPr>
            </w:pPr>
            <w:r>
              <w:rPr>
                <w:rFonts w:hint="eastAsia" w:ascii="宋体" w:hAnsi="宋体"/>
                <w:color w:val="000000" w:themeColor="text1"/>
                <w:kern w:val="2"/>
                <w:sz w:val="24"/>
                <w:szCs w:val="24"/>
                <w:highlight w:val="none"/>
                <w14:textFill>
                  <w14:solidFill>
                    <w14:schemeClr w14:val="tx1"/>
                  </w14:solidFill>
                </w14:textFill>
              </w:rPr>
              <w:t>确定</w:t>
            </w:r>
            <w:r>
              <w:rPr>
                <w:rFonts w:hint="eastAsia" w:ascii="宋体" w:hAnsi="宋体"/>
                <w:color w:val="000000" w:themeColor="text1"/>
                <w:kern w:val="2"/>
                <w:sz w:val="24"/>
                <w:szCs w:val="24"/>
                <w:highlight w:val="none"/>
                <w:lang w:eastAsia="zh-CN"/>
                <w14:textFill>
                  <w14:solidFill>
                    <w14:schemeClr w14:val="tx1"/>
                  </w14:solidFill>
                </w14:textFill>
              </w:rPr>
              <w:t>预</w:t>
            </w:r>
            <w:r>
              <w:rPr>
                <w:rFonts w:hint="eastAsia" w:ascii="宋体" w:hAnsi="宋体"/>
                <w:color w:val="000000" w:themeColor="text1"/>
                <w:kern w:val="2"/>
                <w:sz w:val="24"/>
                <w:szCs w:val="24"/>
                <w:highlight w:val="none"/>
                <w14:textFill>
                  <w14:solidFill>
                    <w14:schemeClr w14:val="tx1"/>
                  </w14:solidFill>
                </w14:textFill>
              </w:rPr>
              <w:t>中标人</w:t>
            </w:r>
          </w:p>
        </w:tc>
        <w:tc>
          <w:tcPr>
            <w:tcW w:w="6539" w:type="dxa"/>
            <w:noWrap w:val="0"/>
            <w:vAlign w:val="center"/>
          </w:tcPr>
          <w:p>
            <w:pPr>
              <w:pStyle w:val="19"/>
              <w:pageBreakBefore w:val="0"/>
              <w:kinsoku/>
              <w:wordWrap/>
              <w:overflowPunct/>
              <w:topLinePunct w:val="0"/>
              <w:bidi w:val="0"/>
              <w:adjustRightInd w:val="0"/>
              <w:spacing w:after="0" w:line="460" w:lineRule="exact"/>
              <w:ind w:left="0" w:leftChars="0" w:firstLine="0" w:firstLineChars="0"/>
              <w:rPr>
                <w:rFonts w:hint="eastAsia" w:hAnsi="宋体"/>
                <w:color w:val="FF0000"/>
                <w:sz w:val="24"/>
                <w:szCs w:val="24"/>
                <w:highlight w:val="none"/>
              </w:rPr>
            </w:pPr>
            <w:r>
              <w:rPr>
                <w:rFonts w:hint="eastAsia" w:ascii="宋体" w:hAnsi="宋体" w:eastAsia="宋体" w:cs="宋体"/>
                <w:b w:val="0"/>
                <w:bCs w:val="0"/>
                <w:strike w:val="0"/>
                <w:dstrike w:val="0"/>
                <w:color w:val="auto"/>
                <w:kern w:val="2"/>
                <w:sz w:val="24"/>
                <w:szCs w:val="24"/>
                <w:highlight w:val="none"/>
                <w:lang w:val="en-US" w:eastAsia="zh-CN" w:bidi="ar-SA"/>
              </w:rPr>
              <w:t>评标委员会根据招标文件“第三章 评标办法和标准”，按投标人总得分从高到低的顺序推荐得分最高者为预中标人。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4</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投标有效期</w:t>
            </w:r>
          </w:p>
        </w:tc>
        <w:tc>
          <w:tcPr>
            <w:tcW w:w="6539" w:type="dxa"/>
            <w:noWrap w:val="0"/>
            <w:vAlign w:val="center"/>
          </w:tcPr>
          <w:p>
            <w:pPr>
              <w:pStyle w:val="14"/>
              <w:spacing w:line="440" w:lineRule="exact"/>
              <w:rPr>
                <w:rFonts w:hint="eastAsia" w:hAnsi="宋体"/>
                <w:sz w:val="24"/>
                <w:szCs w:val="24"/>
                <w:highlight w:val="none"/>
              </w:rPr>
            </w:pPr>
            <w:r>
              <w:rPr>
                <w:rFonts w:hint="eastAsia" w:hAnsi="宋体"/>
                <w:sz w:val="24"/>
                <w:szCs w:val="24"/>
                <w:highlight w:val="none"/>
              </w:rPr>
              <w:t>90日历天（从提交投标文件截止之日起算）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5</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开标会议参加人员</w:t>
            </w:r>
          </w:p>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及资格审查资料</w:t>
            </w:r>
          </w:p>
        </w:tc>
        <w:tc>
          <w:tcPr>
            <w:tcW w:w="6539" w:type="dxa"/>
            <w:noWrap w:val="0"/>
            <w:vAlign w:val="center"/>
          </w:tcPr>
          <w:p>
            <w:pPr>
              <w:tabs>
                <w:tab w:val="left" w:pos="540"/>
              </w:tabs>
              <w:spacing w:line="440" w:lineRule="exact"/>
              <w:jc w:val="left"/>
              <w:rPr>
                <w:rFonts w:hint="eastAsia" w:ascii="宋体" w:hAnsi="宋体"/>
                <w:b/>
                <w:kern w:val="16"/>
                <w:sz w:val="24"/>
                <w:highlight w:val="none"/>
              </w:rPr>
            </w:pPr>
            <w:r>
              <w:rPr>
                <w:rFonts w:hint="eastAsia" w:ascii="宋体" w:hAnsi="宋体"/>
                <w:color w:val="auto"/>
                <w:kern w:val="16"/>
                <w:sz w:val="24"/>
                <w:szCs w:val="22"/>
                <w:highlight w:val="none"/>
              </w:rPr>
              <w:t>投标人无须派员参加开标会议。若评标委员会需要询标，授权委托书中联系及传真方式作为投标单位未派人员到场的询标联系方式，投标人应在收到询标函后</w:t>
            </w:r>
            <w:r>
              <w:rPr>
                <w:rFonts w:ascii="宋体" w:hAnsi="宋体"/>
                <w:color w:val="auto"/>
                <w:kern w:val="16"/>
                <w:sz w:val="24"/>
                <w:szCs w:val="22"/>
                <w:highlight w:val="none"/>
              </w:rPr>
              <w:t>30分钟内</w:t>
            </w:r>
            <w:r>
              <w:rPr>
                <w:rFonts w:hint="eastAsia" w:ascii="宋体" w:hAnsi="宋体"/>
                <w:color w:val="auto"/>
                <w:kern w:val="16"/>
                <w:sz w:val="24"/>
                <w:szCs w:val="22"/>
                <w:highlight w:val="none"/>
              </w:rPr>
              <w:t>作出书面回复，联系不上或逾期未回复视作自动放弃澄清和说明的权利，评标委员会可以作出不利于投标人的决定。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6</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投标文件份数</w:t>
            </w:r>
          </w:p>
        </w:tc>
        <w:tc>
          <w:tcPr>
            <w:tcW w:w="6539" w:type="dxa"/>
            <w:noWrap w:val="0"/>
            <w:vAlign w:val="center"/>
          </w:tcPr>
          <w:p>
            <w:pPr>
              <w:widowControl/>
              <w:tabs>
                <w:tab w:val="left" w:pos="540"/>
              </w:tabs>
              <w:adjustRightInd/>
              <w:spacing w:line="460" w:lineRule="exact"/>
              <w:jc w:val="left"/>
              <w:textAlignment w:val="auto"/>
              <w:rPr>
                <w:rFonts w:ascii="宋体" w:hAnsi="宋体" w:cs="宋体"/>
                <w:kern w:val="16"/>
                <w:sz w:val="24"/>
                <w:szCs w:val="24"/>
              </w:rPr>
            </w:pPr>
            <w:r>
              <w:rPr>
                <w:rFonts w:hint="eastAsia" w:ascii="宋体" w:hAnsi="宋体" w:cs="宋体"/>
                <w:sz w:val="24"/>
                <w:szCs w:val="24"/>
              </w:rPr>
              <w:t>投标文件分</w:t>
            </w:r>
            <w:r>
              <w:rPr>
                <w:rFonts w:hint="eastAsia" w:ascii="宋体" w:hAnsi="宋体" w:cs="宋体"/>
                <w:sz w:val="24"/>
                <w:szCs w:val="24"/>
                <w:lang w:val="en-US" w:eastAsia="zh-CN"/>
              </w:rPr>
              <w:t>三</w:t>
            </w:r>
            <w:r>
              <w:rPr>
                <w:rFonts w:hint="eastAsia" w:ascii="宋体" w:hAnsi="宋体" w:cs="宋体"/>
                <w:sz w:val="24"/>
                <w:szCs w:val="24"/>
              </w:rPr>
              <w:t>部分，即资格审查文件、技术标、商务文件（投标报价）</w:t>
            </w:r>
            <w:r>
              <w:rPr>
                <w:rFonts w:hint="eastAsia" w:ascii="宋体" w:hAnsi="宋体" w:cs="宋体"/>
                <w:kern w:val="16"/>
                <w:sz w:val="24"/>
                <w:szCs w:val="24"/>
              </w:rPr>
              <w:t>，均要求壹套正本，柒套副本。</w:t>
            </w:r>
            <w:r>
              <w:rPr>
                <w:rFonts w:hint="eastAsia" w:ascii="宋体" w:hAnsi="宋体" w:cs="宋体"/>
                <w:b/>
                <w:bCs/>
                <w:kern w:val="16"/>
                <w:sz w:val="24"/>
                <w:szCs w:val="24"/>
                <w:lang w:eastAsia="zh-CN"/>
              </w:rPr>
              <w:t>（</w:t>
            </w:r>
            <w:r>
              <w:rPr>
                <w:rFonts w:hint="eastAsia" w:ascii="宋体" w:hAnsi="宋体" w:cs="宋体"/>
                <w:b/>
                <w:bCs/>
                <w:color w:val="auto"/>
                <w:kern w:val="16"/>
                <w:sz w:val="24"/>
                <w:szCs w:val="22"/>
                <w:highlight w:val="none"/>
                <w:lang w:eastAsia="zh-CN"/>
              </w:rPr>
              <w:t>页码</w:t>
            </w:r>
            <w:r>
              <w:rPr>
                <w:rFonts w:hint="eastAsia" w:ascii="宋体" w:hAnsi="宋体" w:cs="宋体"/>
                <w:b/>
                <w:bCs/>
                <w:color w:val="auto"/>
                <w:kern w:val="16"/>
                <w:sz w:val="24"/>
                <w:szCs w:val="22"/>
                <w:highlight w:val="none"/>
                <w:lang w:val="en-US" w:eastAsia="zh-CN"/>
              </w:rPr>
              <w:t>宜</w:t>
            </w:r>
            <w:r>
              <w:rPr>
                <w:rFonts w:hint="eastAsia" w:ascii="宋体" w:hAnsi="宋体" w:cs="宋体"/>
                <w:b/>
                <w:bCs/>
                <w:color w:val="auto"/>
                <w:kern w:val="16"/>
                <w:sz w:val="24"/>
                <w:szCs w:val="22"/>
                <w:highlight w:val="none"/>
                <w:lang w:eastAsia="zh-CN"/>
              </w:rPr>
              <w:t>控制在</w:t>
            </w:r>
            <w:r>
              <w:rPr>
                <w:rFonts w:hint="eastAsia" w:ascii="宋体" w:hAnsi="宋体" w:cs="宋体"/>
                <w:b/>
                <w:bCs/>
                <w:color w:val="auto"/>
                <w:kern w:val="16"/>
                <w:sz w:val="24"/>
                <w:szCs w:val="22"/>
                <w:highlight w:val="none"/>
                <w:lang w:val="en-US" w:eastAsia="zh-CN"/>
              </w:rPr>
              <w:t>500</w:t>
            </w:r>
            <w:r>
              <w:rPr>
                <w:rFonts w:hint="eastAsia" w:ascii="宋体" w:hAnsi="宋体" w:cs="宋体"/>
                <w:b/>
                <w:bCs/>
                <w:color w:val="auto"/>
                <w:kern w:val="16"/>
                <w:sz w:val="24"/>
                <w:szCs w:val="22"/>
                <w:highlight w:val="none"/>
                <w:lang w:eastAsia="zh-CN"/>
              </w:rPr>
              <w:t xml:space="preserve"> 页以内，否则评委有权酌情扣分）</w:t>
            </w:r>
          </w:p>
          <w:p>
            <w:pPr>
              <w:tabs>
                <w:tab w:val="left" w:pos="540"/>
              </w:tabs>
              <w:spacing w:line="460" w:lineRule="exact"/>
              <w:rPr>
                <w:rFonts w:ascii="宋体" w:hAnsi="宋体" w:cs="宋体"/>
                <w:kern w:val="16"/>
                <w:sz w:val="24"/>
                <w:szCs w:val="24"/>
              </w:rPr>
            </w:pPr>
            <w:r>
              <w:rPr>
                <w:rFonts w:hint="eastAsia" w:ascii="宋体" w:hAnsi="宋体" w:cs="宋体"/>
                <w:kern w:val="16"/>
                <w:sz w:val="24"/>
                <w:szCs w:val="24"/>
              </w:rPr>
              <w:t>注：正本和副本的封面均需标明投标人全称，须清楚地注明“正本”和“副本”，并由投标人的法定代表人签字或盖章并盖单位章。</w:t>
            </w:r>
          </w:p>
          <w:p>
            <w:pPr>
              <w:tabs>
                <w:tab w:val="left" w:pos="540"/>
              </w:tabs>
              <w:spacing w:line="440" w:lineRule="exact"/>
              <w:ind w:firstLine="360" w:firstLineChars="150"/>
              <w:rPr>
                <w:rFonts w:hint="eastAsia"/>
                <w:highlight w:val="none"/>
              </w:rPr>
            </w:pPr>
            <w:r>
              <w:rPr>
                <w:rFonts w:hint="eastAsia" w:ascii="宋体" w:hAnsi="宋体"/>
                <w:kern w:val="2"/>
                <w:sz w:val="24"/>
                <w:szCs w:val="24"/>
              </w:rPr>
              <w:t>技术标的多媒体演示光盘【内容应充分反映设计理念和要点，并与书面内容相吻合，要求中文配音，WINDOWS操作系统下自动播放（必须保证光盘内容能被全部读取），演示时间控制在10分钟内】。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3"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7</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项目投标保证金</w:t>
            </w:r>
          </w:p>
        </w:tc>
        <w:tc>
          <w:tcPr>
            <w:tcW w:w="6539" w:type="dxa"/>
            <w:noWrap w:val="0"/>
            <w:vAlign w:val="center"/>
          </w:tcPr>
          <w:p>
            <w:pPr>
              <w:tabs>
                <w:tab w:val="left" w:pos="540"/>
              </w:tabs>
              <w:spacing w:line="440" w:lineRule="exact"/>
              <w:ind w:left="0" w:leftChars="0" w:firstLine="0" w:firstLineChars="0"/>
              <w:rPr>
                <w:rFonts w:hint="eastAsia" w:ascii="宋体" w:hAnsi="宋体"/>
                <w:color w:val="FF0000"/>
                <w:kern w:val="16"/>
                <w:sz w:val="24"/>
                <w:szCs w:val="22"/>
                <w:highlight w:val="none"/>
                <w:u w:val="single"/>
              </w:rPr>
            </w:pPr>
            <w:r>
              <w:rPr>
                <w:rFonts w:hint="eastAsia" w:ascii="宋体" w:hAnsi="宋体"/>
                <w:color w:val="auto"/>
                <w:kern w:val="16"/>
                <w:sz w:val="24"/>
                <w:szCs w:val="22"/>
                <w:highlight w:val="none"/>
              </w:rPr>
              <w:t>项目投标保证金</w:t>
            </w:r>
            <w:r>
              <w:rPr>
                <w:rFonts w:hint="eastAsia" w:ascii="宋体" w:hAnsi="宋体"/>
                <w:b/>
                <w:color w:val="auto"/>
                <w:kern w:val="16"/>
                <w:sz w:val="24"/>
                <w:szCs w:val="22"/>
                <w:highlight w:val="none"/>
                <w:u w:val="single"/>
                <w:lang w:val="en-US" w:eastAsia="zh-CN"/>
              </w:rPr>
              <w:t>10</w:t>
            </w:r>
            <w:r>
              <w:rPr>
                <w:rFonts w:hint="eastAsia" w:ascii="宋体" w:hAnsi="宋体"/>
                <w:color w:val="auto"/>
                <w:kern w:val="16"/>
                <w:sz w:val="24"/>
                <w:szCs w:val="22"/>
                <w:highlight w:val="none"/>
              </w:rPr>
              <w:t>万元，到账截止时间：</w:t>
            </w:r>
            <w:r>
              <w:rPr>
                <w:rFonts w:hint="eastAsia" w:ascii="宋体" w:hAnsi="宋体"/>
                <w:color w:val="auto"/>
                <w:kern w:val="16"/>
                <w:sz w:val="24"/>
                <w:szCs w:val="22"/>
                <w:highlight w:val="none"/>
                <w:u w:val="none"/>
              </w:rPr>
              <w:t>202</w:t>
            </w:r>
            <w:r>
              <w:rPr>
                <w:rFonts w:hint="eastAsia" w:ascii="宋体" w:hAnsi="宋体"/>
                <w:color w:val="auto"/>
                <w:kern w:val="16"/>
                <w:sz w:val="24"/>
                <w:szCs w:val="22"/>
                <w:highlight w:val="none"/>
                <w:u w:val="none"/>
                <w:lang w:val="en-US" w:eastAsia="zh-CN"/>
              </w:rPr>
              <w:t>3</w:t>
            </w:r>
            <w:r>
              <w:rPr>
                <w:rFonts w:hint="eastAsia" w:ascii="宋体" w:hAnsi="宋体"/>
                <w:color w:val="auto"/>
                <w:kern w:val="16"/>
                <w:sz w:val="24"/>
                <w:szCs w:val="22"/>
                <w:highlight w:val="none"/>
              </w:rPr>
              <w:t>年</w:t>
            </w:r>
            <w:r>
              <w:rPr>
                <w:rFonts w:hint="eastAsia" w:ascii="宋体" w:hAnsi="宋体"/>
                <w:color w:val="auto"/>
                <w:kern w:val="16"/>
                <w:sz w:val="24"/>
                <w:szCs w:val="22"/>
                <w:highlight w:val="none"/>
                <w:lang w:val="en-US" w:eastAsia="zh-CN"/>
              </w:rPr>
              <w:t>6</w:t>
            </w:r>
            <w:r>
              <w:rPr>
                <w:rFonts w:hint="eastAsia" w:ascii="宋体" w:hAnsi="宋体"/>
                <w:color w:val="auto"/>
                <w:kern w:val="16"/>
                <w:sz w:val="24"/>
                <w:szCs w:val="22"/>
                <w:highlight w:val="none"/>
                <w:u w:val="none"/>
                <w:lang w:val="en-US" w:eastAsia="zh-CN"/>
              </w:rPr>
              <w:t xml:space="preserve">月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single"/>
              </w:rPr>
              <w:t xml:space="preserve">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single"/>
              </w:rPr>
              <w:t xml:space="preserve"> </w:t>
            </w:r>
            <w:r>
              <w:rPr>
                <w:rFonts w:hint="eastAsia" w:ascii="宋体" w:hAnsi="宋体"/>
                <w:color w:val="auto"/>
                <w:kern w:val="16"/>
                <w:sz w:val="24"/>
                <w:szCs w:val="22"/>
                <w:highlight w:val="none"/>
                <w:u w:val="none"/>
                <w:lang w:val="en-US" w:eastAsia="zh-CN"/>
              </w:rPr>
              <w:t xml:space="preserve"> </w:t>
            </w:r>
            <w:r>
              <w:rPr>
                <w:rFonts w:hint="eastAsia" w:ascii="宋体" w:hAnsi="宋体"/>
                <w:color w:val="auto"/>
                <w:kern w:val="16"/>
                <w:sz w:val="24"/>
                <w:szCs w:val="22"/>
                <w:highlight w:val="none"/>
                <w:u w:val="single"/>
                <w:lang w:val="en-US" w:eastAsia="zh-CN"/>
              </w:rPr>
              <w:t xml:space="preserve">   </w:t>
            </w:r>
            <w:r>
              <w:rPr>
                <w:rFonts w:hint="eastAsia" w:ascii="宋体" w:hAnsi="宋体"/>
                <w:color w:val="auto"/>
                <w:kern w:val="16"/>
                <w:sz w:val="24"/>
                <w:szCs w:val="22"/>
                <w:highlight w:val="none"/>
                <w:u w:val="none"/>
                <w:lang w:val="en-US" w:eastAsia="zh-CN"/>
              </w:rPr>
              <w:t>20</w:t>
            </w:r>
            <w:r>
              <w:rPr>
                <w:rFonts w:hint="eastAsia" w:ascii="宋体" w:hAnsi="宋体"/>
                <w:color w:val="auto"/>
                <w:kern w:val="16"/>
                <w:sz w:val="24"/>
                <w:szCs w:val="22"/>
                <w:highlight w:val="none"/>
                <w:u w:val="none"/>
              </w:rPr>
              <w:t xml:space="preserve">日 </w:t>
            </w:r>
            <w:r>
              <w:rPr>
                <w:rFonts w:hint="eastAsia" w:ascii="宋体" w:hAnsi="宋体"/>
                <w:color w:val="auto"/>
                <w:kern w:val="16"/>
                <w:sz w:val="24"/>
                <w:szCs w:val="22"/>
                <w:highlight w:val="none"/>
                <w:u w:val="none"/>
                <w:lang w:val="en-US" w:eastAsia="zh-CN"/>
              </w:rPr>
              <w:t xml:space="preserve">09:30 </w:t>
            </w:r>
            <w:r>
              <w:rPr>
                <w:rFonts w:hint="eastAsia" w:ascii="宋体" w:hAnsi="宋体"/>
                <w:color w:val="auto"/>
                <w:kern w:val="16"/>
                <w:sz w:val="24"/>
                <w:szCs w:val="22"/>
                <w:highlight w:val="none"/>
                <w:u w:val="none"/>
              </w:rPr>
              <w:t xml:space="preserve"> </w:t>
            </w:r>
            <w:r>
              <w:rPr>
                <w:rFonts w:hint="eastAsia" w:ascii="宋体" w:hAnsi="宋体"/>
                <w:color w:val="auto"/>
                <w:kern w:val="16"/>
                <w:sz w:val="24"/>
                <w:szCs w:val="22"/>
                <w:highlight w:val="none"/>
              </w:rPr>
              <w:t>时止</w:t>
            </w:r>
            <w:r>
              <w:rPr>
                <w:rFonts w:hint="eastAsia" w:ascii="宋体" w:hAnsi="宋体" w:eastAsia="宋体" w:cs="仿宋"/>
                <w:color w:val="auto"/>
                <w:kern w:val="16"/>
                <w:sz w:val="24"/>
                <w:szCs w:val="22"/>
                <w:highlight w:val="none"/>
              </w:rPr>
              <w:t>（按</w:t>
            </w:r>
            <w:r>
              <w:rPr>
                <w:rFonts w:hint="eastAsia" w:ascii="宋体" w:hAnsi="宋体" w:eastAsia="宋体" w:cs="仿宋"/>
                <w:color w:val="000000"/>
                <w:kern w:val="16"/>
                <w:sz w:val="24"/>
                <w:szCs w:val="22"/>
                <w:highlight w:val="none"/>
              </w:rPr>
              <w:t>规定已缴纳年度投标保证金的无需缴纳）</w:t>
            </w:r>
          </w:p>
          <w:p>
            <w:pPr>
              <w:tabs>
                <w:tab w:val="left" w:pos="540"/>
              </w:tabs>
              <w:spacing w:line="440" w:lineRule="exact"/>
              <w:rPr>
                <w:rFonts w:ascii="宋体" w:hAnsi="宋体" w:eastAsia="宋体" w:cs="仿宋"/>
                <w:color w:val="auto"/>
                <w:kern w:val="16"/>
                <w:sz w:val="24"/>
                <w:szCs w:val="22"/>
                <w:highlight w:val="none"/>
              </w:rPr>
            </w:pPr>
            <w:r>
              <w:rPr>
                <w:rFonts w:hint="eastAsia" w:ascii="宋体" w:hAnsi="宋体" w:eastAsia="宋体" w:cs="仿宋"/>
                <w:color w:val="auto"/>
                <w:kern w:val="16"/>
                <w:sz w:val="24"/>
                <w:szCs w:val="22"/>
                <w:highlight w:val="none"/>
              </w:rPr>
              <w:t>①从投标人基本账户电汇：</w:t>
            </w:r>
          </w:p>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账户名称：诸暨市公共资源交易中心</w:t>
            </w:r>
          </w:p>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开户银行：交通银行绍兴诸暨支行</w:t>
            </w:r>
          </w:p>
          <w:p>
            <w:pPr>
              <w:tabs>
                <w:tab w:val="left" w:pos="540"/>
              </w:tabs>
              <w:spacing w:line="440" w:lineRule="exact"/>
              <w:rPr>
                <w:rFonts w:hint="eastAsia" w:ascii="宋体" w:hAnsi="宋体" w:eastAsia="宋体"/>
                <w:kern w:val="16"/>
                <w:sz w:val="24"/>
                <w:szCs w:val="22"/>
                <w:highlight w:val="none"/>
                <w:lang w:val="en-US" w:eastAsia="zh-CN"/>
              </w:rPr>
            </w:pPr>
            <w:r>
              <w:rPr>
                <w:rFonts w:hint="eastAsia" w:ascii="宋体" w:hAnsi="宋体"/>
                <w:kern w:val="16"/>
                <w:sz w:val="24"/>
                <w:szCs w:val="22"/>
                <w:highlight w:val="none"/>
              </w:rPr>
              <w:t>账    号:82920361020180100000056</w:t>
            </w:r>
          </w:p>
          <w:p>
            <w:pPr>
              <w:tabs>
                <w:tab w:val="left" w:pos="540"/>
              </w:tabs>
              <w:spacing w:line="440" w:lineRule="exact"/>
              <w:rPr>
                <w:rFonts w:hint="eastAsia"/>
                <w:highlight w:val="none"/>
              </w:rPr>
            </w:pPr>
            <w:r>
              <w:rPr>
                <w:rFonts w:hint="eastAsia" w:ascii="宋体" w:hAnsi="宋体" w:eastAsia="宋体" w:cs="仿宋"/>
                <w:color w:val="auto"/>
                <w:kern w:val="16"/>
                <w:sz w:val="24"/>
                <w:szCs w:val="22"/>
                <w:highlight w:val="none"/>
              </w:rPr>
              <w:t>②</w:t>
            </w:r>
            <w:r>
              <w:rPr>
                <w:rFonts w:hint="eastAsia" w:ascii="宋体" w:hAnsi="宋体" w:eastAsia="宋体"/>
                <w:color w:val="auto"/>
                <w:sz w:val="24"/>
                <w:highlight w:val="none"/>
              </w:rPr>
              <w:t>招标人接受投标保证金的电子工程保函，投标人自行在投标系统中自助选择办理，工程保函费用必须从投标人基本账户转出，并在投标保证金缴纳截止时间前办妥工程保函手续。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1</w:t>
            </w:r>
            <w:r>
              <w:rPr>
                <w:rFonts w:hint="eastAsia" w:ascii="宋体" w:hAnsi="宋体"/>
                <w:kern w:val="16"/>
                <w:sz w:val="24"/>
                <w:highlight w:val="none"/>
                <w:lang w:val="en-US" w:eastAsia="zh-CN"/>
              </w:rPr>
              <w:t>8</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履约保证金</w:t>
            </w:r>
          </w:p>
        </w:tc>
        <w:tc>
          <w:tcPr>
            <w:tcW w:w="6539" w:type="dxa"/>
            <w:noWrap w:val="0"/>
            <w:vAlign w:val="center"/>
          </w:tcPr>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sz w:val="24"/>
                <w:szCs w:val="24"/>
                <w:highlight w:val="none"/>
              </w:rPr>
              <w:t>中标人提供的履约保证金为</w:t>
            </w:r>
            <w:r>
              <w:rPr>
                <w:rFonts w:hint="eastAsia" w:ascii="宋体" w:hAnsi="Times New Roman" w:eastAsia="宋体" w:cs="Times New Roman"/>
                <w:sz w:val="24"/>
                <w:szCs w:val="24"/>
                <w:highlight w:val="none"/>
                <w:lang w:eastAsia="zh-CN"/>
              </w:rPr>
              <w:t>中标合同金额</w:t>
            </w:r>
            <w:r>
              <w:rPr>
                <w:rFonts w:hint="eastAsia" w:ascii="宋体" w:hAnsi="Times New Roman" w:eastAsia="宋体" w:cs="Times New Roman"/>
                <w:sz w:val="24"/>
                <w:szCs w:val="24"/>
                <w:highlight w:val="none"/>
              </w:rPr>
              <w:t>的2% ，履约保证金必须在合同签</w:t>
            </w:r>
            <w:r>
              <w:rPr>
                <w:rFonts w:hint="eastAsia" w:ascii="宋体" w:hAnsi="Times New Roman" w:eastAsia="宋体" w:cs="Times New Roman"/>
                <w:color w:val="auto"/>
                <w:sz w:val="24"/>
                <w:szCs w:val="24"/>
                <w:highlight w:val="none"/>
              </w:rPr>
              <w:t>订前缴纳。</w:t>
            </w:r>
          </w:p>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①电汇方式：</w:t>
            </w:r>
          </w:p>
          <w:p>
            <w:pPr>
              <w:tabs>
                <w:tab w:val="left" w:pos="540"/>
              </w:tabs>
              <w:spacing w:line="440" w:lineRule="exac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收款单位：</w:t>
            </w:r>
            <w:r>
              <w:rPr>
                <w:rFonts w:hint="eastAsia" w:ascii="宋体" w:cs="Times New Roman"/>
                <w:color w:val="auto"/>
                <w:sz w:val="24"/>
                <w:szCs w:val="24"/>
                <w:highlight w:val="none"/>
                <w:u w:val="single"/>
                <w:lang w:eastAsia="zh-CN"/>
              </w:rPr>
              <w:t>诸暨市瑞宇置业有限公司</w:t>
            </w:r>
            <w:r>
              <w:rPr>
                <w:rFonts w:hint="eastAsia" w:ascii="宋体" w:hAnsi="Times New Roman" w:eastAsia="宋体" w:cs="Times New Roman"/>
                <w:color w:val="auto"/>
                <w:sz w:val="24"/>
                <w:szCs w:val="24"/>
                <w:highlight w:val="none"/>
              </w:rPr>
              <w:t xml:space="preserve"> </w:t>
            </w:r>
          </w:p>
          <w:p>
            <w:pPr>
              <w:tabs>
                <w:tab w:val="left" w:pos="540"/>
              </w:tabs>
              <w:spacing w:line="440" w:lineRule="exact"/>
              <w:rPr>
                <w:rFonts w:hint="default"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rPr>
              <w:t>开户银行：</w:t>
            </w:r>
            <w:r>
              <w:rPr>
                <w:rFonts w:hint="eastAsia" w:ascii="宋体" w:cs="Times New Roman"/>
                <w:color w:val="auto"/>
                <w:sz w:val="24"/>
                <w:szCs w:val="24"/>
                <w:highlight w:val="none"/>
                <w:u w:val="single"/>
                <w:lang w:val="en-US" w:eastAsia="zh-CN"/>
              </w:rPr>
              <w:t>中国工商银行股份有限公司诸暨支行</w:t>
            </w:r>
          </w:p>
          <w:p>
            <w:pPr>
              <w:tabs>
                <w:tab w:val="left" w:pos="540"/>
              </w:tabs>
              <w:spacing w:line="440" w:lineRule="exac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rPr>
              <w:t>银行账号：</w:t>
            </w:r>
            <w:r>
              <w:rPr>
                <w:rFonts w:hint="eastAsia" w:ascii="宋体" w:hAnsi="Times New Roman" w:eastAsia="宋体" w:cs="Times New Roman"/>
                <w:color w:val="auto"/>
                <w:sz w:val="24"/>
                <w:szCs w:val="24"/>
                <w:highlight w:val="none"/>
                <w:u w:val="single"/>
                <w:lang w:val="en-US" w:eastAsia="zh-CN"/>
              </w:rPr>
              <w:t>1211024009200221775</w:t>
            </w:r>
            <w:r>
              <w:rPr>
                <w:rFonts w:hint="eastAsia" w:ascii="宋体" w:cs="Times New Roman"/>
                <w:color w:val="auto"/>
                <w:sz w:val="24"/>
                <w:szCs w:val="24"/>
                <w:highlight w:val="none"/>
                <w:u w:val="single"/>
                <w:lang w:val="en-US" w:eastAsia="zh-CN"/>
              </w:rPr>
              <w:t xml:space="preserve">   </w:t>
            </w:r>
            <w:r>
              <w:rPr>
                <w:rFonts w:hint="eastAsia" w:ascii="宋体" w:hAnsi="Times New Roman" w:eastAsia="宋体" w:cs="Times New Roman"/>
                <w:color w:val="auto"/>
                <w:sz w:val="24"/>
                <w:szCs w:val="24"/>
                <w:highlight w:val="none"/>
              </w:rPr>
              <w:t xml:space="preserve"> </w:t>
            </w:r>
            <w:r>
              <w:rPr>
                <w:rFonts w:hint="eastAsia" w:ascii="宋体" w:hAnsi="Times New Roman" w:eastAsia="宋体" w:cs="Times New Roman"/>
                <w:color w:val="auto"/>
                <w:sz w:val="24"/>
                <w:szCs w:val="24"/>
                <w:highlight w:val="none"/>
                <w:lang w:val="en-US" w:eastAsia="zh-CN"/>
              </w:rPr>
              <w:t xml:space="preserve">       </w:t>
            </w:r>
          </w:p>
          <w:p>
            <w:pPr>
              <w:tabs>
                <w:tab w:val="left" w:pos="540"/>
              </w:tabs>
              <w:spacing w:line="440" w:lineRule="exact"/>
              <w:rPr>
                <w:highlight w:val="none"/>
              </w:rPr>
            </w:pPr>
            <w:r>
              <w:rPr>
                <w:rFonts w:hint="eastAsia" w:ascii="宋体" w:hAnsi="Times New Roman" w:eastAsia="宋体" w:cs="Times New Roman"/>
                <w:color w:val="auto"/>
                <w:sz w:val="24"/>
                <w:szCs w:val="24"/>
                <w:highlight w:val="none"/>
              </w:rPr>
              <w:t>②发包人接受履约</w:t>
            </w:r>
            <w:r>
              <w:rPr>
                <w:rFonts w:hint="eastAsia" w:ascii="宋体" w:hAnsi="Times New Roman" w:eastAsia="宋体" w:cs="Times New Roman"/>
                <w:sz w:val="24"/>
                <w:szCs w:val="24"/>
                <w:highlight w:val="none"/>
              </w:rPr>
              <w:t>保证金的工程保函。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11" w:type="dxa"/>
            <w:noWrap w:val="0"/>
            <w:vAlign w:val="center"/>
          </w:tcPr>
          <w:p>
            <w:pPr>
              <w:tabs>
                <w:tab w:val="left" w:pos="540"/>
              </w:tabs>
              <w:spacing w:line="440" w:lineRule="exact"/>
              <w:jc w:val="center"/>
              <w:rPr>
                <w:rFonts w:hint="default" w:ascii="宋体" w:hAnsi="宋体" w:eastAsia="宋体"/>
                <w:kern w:val="16"/>
                <w:sz w:val="24"/>
                <w:highlight w:val="none"/>
                <w:lang w:val="en-US" w:eastAsia="zh-CN"/>
              </w:rPr>
            </w:pPr>
            <w:r>
              <w:rPr>
                <w:rFonts w:hint="eastAsia" w:ascii="宋体" w:hAnsi="宋体"/>
                <w:kern w:val="16"/>
                <w:sz w:val="24"/>
                <w:highlight w:val="none"/>
                <w:lang w:val="en-US" w:eastAsia="zh-CN"/>
              </w:rPr>
              <w:t>19</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方案补偿</w:t>
            </w:r>
          </w:p>
        </w:tc>
        <w:tc>
          <w:tcPr>
            <w:tcW w:w="6539" w:type="dxa"/>
            <w:noWrap w:val="0"/>
            <w:vAlign w:val="center"/>
          </w:tcPr>
          <w:p>
            <w:pPr>
              <w:tabs>
                <w:tab w:val="left" w:pos="540"/>
              </w:tabs>
              <w:spacing w:line="440" w:lineRule="exact"/>
              <w:rPr>
                <w:rFonts w:hint="eastAsia" w:ascii="宋体" w:hAnsi="宋体" w:eastAsia="宋体"/>
                <w:kern w:val="16"/>
                <w:sz w:val="24"/>
                <w:highlight w:val="none"/>
                <w:lang w:eastAsia="zh-CN"/>
              </w:rPr>
            </w:pPr>
            <w:r>
              <w:rPr>
                <w:rFonts w:hint="eastAsia" w:ascii="宋体" w:hAnsi="宋体" w:eastAsia="宋体"/>
                <w:kern w:val="16"/>
                <w:sz w:val="24"/>
                <w:highlight w:val="none"/>
                <w:lang w:eastAsia="zh-CN"/>
              </w:rPr>
              <w:t>所有单位的方案均不作补偿。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0</w:t>
            </w:r>
          </w:p>
        </w:tc>
        <w:tc>
          <w:tcPr>
            <w:tcW w:w="2381" w:type="dxa"/>
            <w:noWrap w:val="0"/>
            <w:vAlign w:val="center"/>
          </w:tcPr>
          <w:p>
            <w:pPr>
              <w:tabs>
                <w:tab w:val="left" w:pos="540"/>
              </w:tabs>
              <w:spacing w:line="440" w:lineRule="exact"/>
              <w:jc w:val="center"/>
              <w:rPr>
                <w:rFonts w:hint="eastAsia" w:ascii="宋体" w:hAnsi="宋体"/>
                <w:color w:val="auto"/>
                <w:kern w:val="16"/>
                <w:sz w:val="24"/>
                <w:highlight w:val="none"/>
              </w:rPr>
            </w:pPr>
            <w:r>
              <w:rPr>
                <w:rFonts w:hint="eastAsia" w:ascii="宋体" w:hAnsi="宋体" w:eastAsia="宋体" w:cs="宋体"/>
                <w:color w:val="auto"/>
                <w:sz w:val="24"/>
                <w:szCs w:val="24"/>
                <w:highlight w:val="none"/>
                <w:lang w:val="en-US" w:eastAsia="zh-CN"/>
              </w:rPr>
              <w:t>中标候选人</w:t>
            </w:r>
            <w:r>
              <w:rPr>
                <w:rFonts w:hint="eastAsia" w:ascii="宋体" w:hAnsi="宋体"/>
                <w:color w:val="auto"/>
                <w:kern w:val="16"/>
                <w:sz w:val="24"/>
                <w:highlight w:val="none"/>
              </w:rPr>
              <w:t>公示期限</w:t>
            </w:r>
          </w:p>
        </w:tc>
        <w:tc>
          <w:tcPr>
            <w:tcW w:w="6539" w:type="dxa"/>
            <w:noWrap w:val="0"/>
            <w:vAlign w:val="center"/>
          </w:tcPr>
          <w:p>
            <w:pPr>
              <w:tabs>
                <w:tab w:val="left" w:pos="540"/>
              </w:tabs>
              <w:spacing w:line="440" w:lineRule="exact"/>
              <w:rPr>
                <w:rFonts w:hint="eastAsia" w:ascii="宋体" w:hAnsi="宋体"/>
                <w:color w:val="auto"/>
                <w:kern w:val="16"/>
                <w:sz w:val="24"/>
                <w:highlight w:val="none"/>
              </w:rPr>
            </w:pPr>
            <w:r>
              <w:rPr>
                <w:rFonts w:hint="eastAsia"/>
                <w:sz w:val="24"/>
                <w:szCs w:val="24"/>
              </w:rPr>
              <w:t>在中标通知书发出前，招标人将中标候选人的情况（有业绩要求的，包括业绩）在诸暨市公共资源交易中心网站予以公示，</w:t>
            </w:r>
            <w:r>
              <w:rPr>
                <w:rFonts w:hint="eastAsia"/>
                <w:color w:val="auto"/>
                <w:sz w:val="24"/>
                <w:szCs w:val="24"/>
              </w:rPr>
              <w:t>公示期</w:t>
            </w:r>
            <w:r>
              <w:rPr>
                <w:rFonts w:hint="eastAsia"/>
                <w:color w:val="auto"/>
                <w:sz w:val="24"/>
                <w:szCs w:val="24"/>
                <w:lang w:eastAsia="zh-CN"/>
              </w:rPr>
              <w:t>不少于</w:t>
            </w:r>
            <w:r>
              <w:rPr>
                <w:rFonts w:hint="eastAsia"/>
                <w:color w:val="auto"/>
                <w:sz w:val="24"/>
                <w:szCs w:val="24"/>
                <w:lang w:val="en-US" w:eastAsia="zh-CN"/>
              </w:rPr>
              <w:t>3日</w:t>
            </w:r>
            <w:r>
              <w:rPr>
                <w:rFonts w:hint="eastAsia"/>
                <w:sz w:val="24"/>
                <w:szCs w:val="24"/>
              </w:rPr>
              <w:t>。公示期间招标人可对中标候选人的人员证书、业绩及信用诚信信息等进行核查。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11" w:type="dxa"/>
            <w:noWrap w:val="0"/>
            <w:vAlign w:val="center"/>
          </w:tcPr>
          <w:p>
            <w:pPr>
              <w:tabs>
                <w:tab w:val="left" w:pos="54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1</w:t>
            </w:r>
          </w:p>
        </w:tc>
        <w:tc>
          <w:tcPr>
            <w:tcW w:w="2381" w:type="dxa"/>
            <w:noWrap w:val="0"/>
            <w:vAlign w:val="center"/>
          </w:tcPr>
          <w:p>
            <w:pPr>
              <w:tabs>
                <w:tab w:val="left" w:pos="540"/>
              </w:tabs>
              <w:spacing w:line="440" w:lineRule="exact"/>
              <w:jc w:val="center"/>
              <w:rPr>
                <w:rFonts w:hint="eastAsia" w:ascii="宋体" w:hAnsi="宋体"/>
                <w:kern w:val="16"/>
                <w:sz w:val="24"/>
                <w:szCs w:val="22"/>
                <w:highlight w:val="none"/>
              </w:rPr>
            </w:pPr>
            <w:r>
              <w:rPr>
                <w:rFonts w:hint="eastAsia" w:ascii="宋体" w:hAnsi="宋体"/>
                <w:kern w:val="16"/>
                <w:sz w:val="24"/>
                <w:szCs w:val="22"/>
                <w:highlight w:val="none"/>
              </w:rPr>
              <w:t>签订合同期限</w:t>
            </w:r>
          </w:p>
        </w:tc>
        <w:tc>
          <w:tcPr>
            <w:tcW w:w="6539" w:type="dxa"/>
            <w:noWrap w:val="0"/>
            <w:vAlign w:val="center"/>
          </w:tcPr>
          <w:p>
            <w:pPr>
              <w:tabs>
                <w:tab w:val="left" w:pos="540"/>
              </w:tabs>
              <w:spacing w:line="440" w:lineRule="exact"/>
              <w:rPr>
                <w:rFonts w:hint="eastAsia" w:ascii="宋体" w:hAnsi="宋体"/>
                <w:kern w:val="16"/>
                <w:sz w:val="24"/>
                <w:szCs w:val="22"/>
                <w:highlight w:val="none"/>
              </w:rPr>
            </w:pPr>
            <w:r>
              <w:rPr>
                <w:rFonts w:hint="eastAsia" w:ascii="宋体" w:hAnsi="宋体"/>
                <w:kern w:val="16"/>
                <w:sz w:val="24"/>
                <w:szCs w:val="22"/>
                <w:highlight w:val="none"/>
              </w:rPr>
              <w:t>中标通知书发</w:t>
            </w:r>
            <w:r>
              <w:rPr>
                <w:rFonts w:hint="eastAsia" w:ascii="宋体" w:hAnsi="宋体"/>
                <w:color w:val="auto"/>
                <w:kern w:val="16"/>
                <w:sz w:val="24"/>
                <w:szCs w:val="22"/>
                <w:highlight w:val="none"/>
              </w:rPr>
              <w:t>出后30日内签</w:t>
            </w:r>
            <w:r>
              <w:rPr>
                <w:rFonts w:hint="eastAsia" w:ascii="宋体" w:hAnsi="宋体"/>
                <w:kern w:val="16"/>
                <w:sz w:val="24"/>
                <w:szCs w:val="22"/>
                <w:highlight w:val="none"/>
              </w:rPr>
              <w:t>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811" w:type="dxa"/>
            <w:noWrap w:val="0"/>
            <w:vAlign w:val="center"/>
          </w:tcPr>
          <w:p>
            <w:pPr>
              <w:tabs>
                <w:tab w:val="left" w:pos="360"/>
                <w:tab w:val="left" w:pos="720"/>
                <w:tab w:val="left" w:pos="900"/>
              </w:tabs>
              <w:spacing w:line="440" w:lineRule="exact"/>
              <w:jc w:val="center"/>
              <w:rPr>
                <w:rFonts w:hint="eastAsia" w:ascii="宋体" w:hAnsi="宋体" w:eastAsia="宋体"/>
                <w:kern w:val="16"/>
                <w:sz w:val="24"/>
                <w:highlight w:val="none"/>
                <w:lang w:val="en-US" w:eastAsia="zh-CN"/>
              </w:rPr>
            </w:pPr>
            <w:r>
              <w:rPr>
                <w:rFonts w:hint="eastAsia" w:ascii="宋体" w:hAnsi="宋体"/>
                <w:kern w:val="16"/>
                <w:sz w:val="24"/>
                <w:highlight w:val="none"/>
              </w:rPr>
              <w:t>2</w:t>
            </w:r>
            <w:r>
              <w:rPr>
                <w:rFonts w:hint="eastAsia" w:ascii="宋体" w:hAnsi="宋体"/>
                <w:kern w:val="16"/>
                <w:sz w:val="24"/>
                <w:highlight w:val="none"/>
                <w:lang w:val="en-US" w:eastAsia="zh-CN"/>
              </w:rPr>
              <w:t>2</w:t>
            </w:r>
          </w:p>
        </w:tc>
        <w:tc>
          <w:tcPr>
            <w:tcW w:w="2381" w:type="dxa"/>
            <w:noWrap w:val="0"/>
            <w:vAlign w:val="center"/>
          </w:tcPr>
          <w:p>
            <w:pPr>
              <w:tabs>
                <w:tab w:val="left" w:pos="540"/>
              </w:tabs>
              <w:spacing w:line="440" w:lineRule="exact"/>
              <w:jc w:val="center"/>
              <w:rPr>
                <w:rFonts w:hint="eastAsia" w:ascii="宋体" w:hAnsi="宋体"/>
                <w:kern w:val="16"/>
                <w:sz w:val="24"/>
                <w:highlight w:val="none"/>
              </w:rPr>
            </w:pPr>
            <w:r>
              <w:rPr>
                <w:rFonts w:hint="eastAsia" w:ascii="宋体" w:hAnsi="宋体"/>
                <w:kern w:val="16"/>
                <w:sz w:val="24"/>
                <w:highlight w:val="none"/>
              </w:rPr>
              <w:t>其他要求</w:t>
            </w:r>
          </w:p>
        </w:tc>
        <w:tc>
          <w:tcPr>
            <w:tcW w:w="6539" w:type="dxa"/>
            <w:noWrap w:val="0"/>
            <w:vAlign w:val="center"/>
          </w:tcPr>
          <w:p>
            <w:pPr>
              <w:keepNext w:val="0"/>
              <w:keepLines w:val="0"/>
              <w:suppressLineNumbers w:val="0"/>
              <w:spacing w:before="0" w:beforeAutospacing="0" w:after="0" w:afterAutospacing="0"/>
              <w:ind w:left="0" w:right="0"/>
              <w:rPr>
                <w:rFonts w:hint="default"/>
                <w:sz w:val="24"/>
                <w:szCs w:val="24"/>
              </w:rPr>
            </w:pPr>
            <w:r>
              <w:rPr>
                <w:rFonts w:hint="default"/>
                <w:sz w:val="24"/>
                <w:szCs w:val="24"/>
              </w:rPr>
              <w:t>1、</w:t>
            </w:r>
            <w:r>
              <w:rPr>
                <w:rFonts w:hint="eastAsia"/>
                <w:sz w:val="24"/>
                <w:szCs w:val="24"/>
              </w:rPr>
              <w:t>中标人未在规定时间缴纳履约保证金的，招标人有权取消其中标资格及投标保证金不予退还。</w:t>
            </w:r>
          </w:p>
          <w:p>
            <w:pPr>
              <w:keepNext w:val="0"/>
              <w:keepLines w:val="0"/>
              <w:suppressLineNumbers w:val="0"/>
              <w:spacing w:before="0" w:beforeAutospacing="0" w:after="0" w:afterAutospacing="0"/>
              <w:ind w:left="0" w:right="0"/>
              <w:rPr>
                <w:rFonts w:hint="default"/>
                <w:sz w:val="24"/>
                <w:szCs w:val="24"/>
              </w:rPr>
            </w:pPr>
            <w:r>
              <w:rPr>
                <w:rFonts w:hint="eastAsia"/>
                <w:sz w:val="24"/>
                <w:szCs w:val="24"/>
              </w:rPr>
              <w:t>2</w:t>
            </w:r>
            <w:r>
              <w:rPr>
                <w:rFonts w:hint="default"/>
                <w:sz w:val="24"/>
                <w:szCs w:val="24"/>
              </w:rPr>
              <w:t>、投标人对所递交的投标文件以及与投标有关证明资料的真实性、合法性负责。</w:t>
            </w:r>
          </w:p>
          <w:p>
            <w:pPr>
              <w:keepNext w:val="0"/>
              <w:keepLines w:val="0"/>
              <w:suppressLineNumbers w:val="0"/>
              <w:spacing w:before="0" w:beforeAutospacing="0" w:after="0" w:afterAutospacing="0"/>
              <w:ind w:left="0" w:right="0"/>
              <w:rPr>
                <w:rFonts w:hint="eastAsia"/>
                <w:sz w:val="24"/>
                <w:szCs w:val="24"/>
              </w:rPr>
            </w:pPr>
            <w:r>
              <w:rPr>
                <w:rFonts w:hint="eastAsia"/>
                <w:sz w:val="24"/>
                <w:szCs w:val="24"/>
              </w:rPr>
              <w:t>3、踏勘现场</w:t>
            </w:r>
            <w:r>
              <w:rPr>
                <w:rFonts w:hint="eastAsia"/>
                <w:sz w:val="24"/>
                <w:szCs w:val="24"/>
                <w:lang w:eastAsia="zh-CN"/>
              </w:rPr>
              <w:t>：</w:t>
            </w:r>
            <w:r>
              <w:rPr>
                <w:rFonts w:hint="eastAsia"/>
                <w:sz w:val="24"/>
                <w:szCs w:val="24"/>
              </w:rPr>
              <w:t>不组织。投标人应视需要自行前往踏勘。</w:t>
            </w:r>
          </w:p>
          <w:p>
            <w:pPr>
              <w:keepNext w:val="0"/>
              <w:keepLines w:val="0"/>
              <w:suppressLineNumbers w:val="0"/>
              <w:spacing w:before="0" w:beforeAutospacing="0" w:after="0" w:afterAutospacing="0"/>
              <w:ind w:left="0" w:right="0"/>
              <w:rPr>
                <w:rFonts w:hint="default"/>
                <w:lang w:val="en-US"/>
              </w:rPr>
            </w:pPr>
            <w:r>
              <w:rPr>
                <w:rFonts w:hint="eastAsia"/>
                <w:sz w:val="24"/>
                <w:szCs w:val="24"/>
                <w:lang w:val="en-US" w:eastAsia="zh-CN"/>
              </w:rPr>
              <w:t>4、除设计交底、专项方案专家论证、基础验收、主体验收、竣工验收等设计单位必须到场的情况外，相应分部工程施工期间其对应专业的负责人要求至少每半个月到场一次。（具体按招标人要求执行）</w:t>
            </w:r>
          </w:p>
        </w:tc>
      </w:tr>
    </w:tbl>
    <w:p>
      <w:pPr>
        <w:spacing w:line="360" w:lineRule="auto"/>
        <w:jc w:val="left"/>
        <w:rPr>
          <w:rFonts w:hint="eastAsia" w:ascii="宋体" w:hAnsi="宋体"/>
          <w:b/>
          <w:bCs/>
          <w:sz w:val="32"/>
          <w:highlight w:val="none"/>
        </w:rPr>
      </w:pPr>
      <w:r>
        <w:rPr>
          <w:rFonts w:hint="eastAsia" w:ascii="宋体" w:hAnsi="宋体"/>
          <w:b/>
          <w:bCs/>
          <w:sz w:val="32"/>
          <w:highlight w:val="none"/>
        </w:rPr>
        <w:br w:type="page"/>
      </w:r>
      <w:r>
        <w:rPr>
          <w:rFonts w:hint="eastAsia" w:ascii="宋体" w:hAnsi="宋体"/>
          <w:b/>
          <w:bCs/>
          <w:sz w:val="32"/>
          <w:highlight w:val="none"/>
        </w:rPr>
        <w:t>前附表（二）日程安排表</w:t>
      </w:r>
    </w:p>
    <w:tbl>
      <w:tblPr>
        <w:tblStyle w:val="22"/>
        <w:tblpPr w:leftFromText="180" w:rightFromText="180" w:vertAnchor="text" w:horzAnchor="margin" w:tblpX="-116"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71"/>
        <w:gridCol w:w="3193"/>
        <w:gridCol w:w="2997"/>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071"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360" w:lineRule="auto"/>
              <w:rPr>
                <w:rFonts w:hint="eastAsia" w:ascii="宋体" w:hAnsi="宋体" w:cs="仿宋"/>
                <w:sz w:val="24"/>
                <w:highlight w:val="none"/>
              </w:rPr>
            </w:pPr>
            <w:r>
              <w:rPr>
                <w:rFonts w:hint="eastAsia" w:ascii="宋体" w:hAnsi="宋体" w:cs="仿宋"/>
                <w:sz w:val="24"/>
                <w:highlight w:val="none"/>
              </w:rPr>
              <w:t xml:space="preserve">        安排</w:t>
            </w:r>
          </w:p>
          <w:p>
            <w:pPr>
              <w:spacing w:line="360" w:lineRule="auto"/>
              <w:ind w:firstLine="240" w:firstLineChars="100"/>
              <w:rPr>
                <w:rFonts w:hint="eastAsia" w:ascii="宋体" w:hAnsi="宋体" w:cs="仿宋"/>
                <w:sz w:val="24"/>
                <w:highlight w:val="none"/>
              </w:rPr>
            </w:pPr>
          </w:p>
          <w:p>
            <w:pPr>
              <w:spacing w:line="360" w:lineRule="auto"/>
              <w:ind w:firstLine="240" w:firstLineChars="100"/>
              <w:rPr>
                <w:rFonts w:hint="eastAsia" w:ascii="宋体" w:hAnsi="宋体" w:cs="仿宋"/>
                <w:sz w:val="24"/>
                <w:highlight w:val="none"/>
              </w:rPr>
            </w:pPr>
            <w:r>
              <w:rPr>
                <w:rFonts w:hint="eastAsia" w:ascii="宋体" w:hAnsi="宋体" w:cs="仿宋"/>
                <w:sz w:val="24"/>
                <w:highlight w:val="none"/>
              </w:rPr>
              <w:t>程序</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时间</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地点</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获取招标文件</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
                <w:sz w:val="24"/>
                <w:highlight w:val="none"/>
              </w:rPr>
            </w:pPr>
            <w:r>
              <w:rPr>
                <w:rFonts w:ascii="宋体" w:hAnsi="宋体" w:cs="仿宋"/>
                <w:sz w:val="24"/>
                <w:highlight w:val="none"/>
              </w:rPr>
              <w:t>20</w:t>
            </w:r>
            <w:r>
              <w:rPr>
                <w:rFonts w:hint="eastAsia" w:ascii="宋体" w:hAnsi="宋体" w:cs="仿宋"/>
                <w:sz w:val="24"/>
                <w:highlight w:val="none"/>
              </w:rPr>
              <w:t>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 xml:space="preserve">5 </w:t>
            </w:r>
            <w:r>
              <w:rPr>
                <w:rFonts w:hint="eastAsia" w:ascii="宋体" w:hAnsi="宋体" w:cs="仿宋"/>
                <w:sz w:val="24"/>
                <w:highlight w:val="none"/>
              </w:rPr>
              <w:t>月</w:t>
            </w:r>
            <w:r>
              <w:rPr>
                <w:rFonts w:hint="eastAsia" w:ascii="宋体" w:hAnsi="宋体" w:cs="仿宋"/>
                <w:sz w:val="24"/>
                <w:highlight w:val="none"/>
                <w:lang w:val="en-US" w:eastAsia="zh-CN"/>
              </w:rPr>
              <w:t>30</w:t>
            </w:r>
            <w:r>
              <w:rPr>
                <w:rFonts w:hint="eastAsia" w:ascii="宋体" w:hAnsi="宋体" w:cs="仿宋"/>
                <w:sz w:val="24"/>
                <w:highlight w:val="none"/>
              </w:rPr>
              <w:t>日</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 w:val="24"/>
                <w:highlight w:val="none"/>
              </w:rPr>
            </w:pPr>
            <w:r>
              <w:rPr>
                <w:rFonts w:hint="eastAsia" w:ascii="宋体" w:hAnsi="宋体"/>
                <w:sz w:val="24"/>
                <w:highlight w:val="none"/>
              </w:rPr>
              <w:t>诸暨市公共资源交易网</w:t>
            </w:r>
          </w:p>
          <w:p>
            <w:pPr>
              <w:spacing w:line="360" w:lineRule="auto"/>
              <w:jc w:val="center"/>
              <w:rPr>
                <w:rFonts w:hint="eastAsia" w:ascii="宋体" w:hAnsi="宋体" w:cs="仿宋"/>
                <w:sz w:val="24"/>
                <w:highlight w:val="none"/>
              </w:rPr>
            </w:pPr>
            <w:r>
              <w:rPr>
                <w:rFonts w:hint="eastAsia" w:ascii="宋体" w:hAnsi="宋体"/>
                <w:sz w:val="24"/>
                <w:highlight w:val="none"/>
              </w:rPr>
              <w:t>自行下载</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
                <w:sz w:val="24"/>
                <w:highlight w:val="none"/>
              </w:rPr>
            </w:pPr>
            <w:r>
              <w:rPr>
                <w:rFonts w:hint="eastAsia" w:ascii="宋体" w:hAnsi="宋体"/>
                <w:sz w:val="24"/>
                <w:highlight w:val="none"/>
              </w:rPr>
              <w:t>踏勘现场</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
                <w:sz w:val="24"/>
                <w:highlight w:val="none"/>
              </w:rPr>
            </w:pPr>
            <w:r>
              <w:rPr>
                <w:rFonts w:hint="eastAsia" w:ascii="宋体" w:hAnsi="宋体" w:cs="仿宋"/>
                <w:sz w:val="24"/>
                <w:highlight w:val="none"/>
              </w:rPr>
              <w:t>/</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 w:val="24"/>
                <w:highlight w:val="none"/>
              </w:rPr>
            </w:pPr>
            <w:r>
              <w:rPr>
                <w:rFonts w:hint="eastAsia" w:ascii="宋体" w:hAnsi="宋体"/>
                <w:sz w:val="24"/>
                <w:highlight w:val="none"/>
              </w:rPr>
              <w:t>/</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r>
              <w:rPr>
                <w:rFonts w:hint="eastAsia" w:ascii="宋体" w:hAnsi="宋体"/>
                <w:sz w:val="24"/>
                <w:highlight w:val="none"/>
              </w:rPr>
              <w:t>不集中组织，自行踏勘</w:t>
            </w:r>
            <w:r>
              <w:rPr>
                <w:rFonts w:ascii="宋体" w:hAnsi="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招标文件澄清</w:t>
            </w:r>
          </w:p>
          <w:p>
            <w:pPr>
              <w:spacing w:line="360" w:lineRule="auto"/>
              <w:jc w:val="center"/>
              <w:rPr>
                <w:rFonts w:hint="eastAsia" w:ascii="宋体" w:hAnsi="宋体" w:cs="仿宋"/>
                <w:sz w:val="24"/>
                <w:highlight w:val="none"/>
              </w:rPr>
            </w:pPr>
            <w:r>
              <w:rPr>
                <w:rFonts w:hint="eastAsia" w:ascii="宋体" w:hAnsi="宋体" w:cs="仿宋"/>
                <w:sz w:val="24"/>
                <w:highlight w:val="none"/>
              </w:rPr>
              <w:t>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 xml:space="preserve"> 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5</w:t>
            </w:r>
            <w:r>
              <w:rPr>
                <w:rFonts w:hint="eastAsia" w:ascii="宋体" w:hAnsi="宋体" w:cs="仿宋"/>
                <w:sz w:val="24"/>
                <w:highlight w:val="none"/>
              </w:rPr>
              <w:t>日</w:t>
            </w:r>
            <w:r>
              <w:rPr>
                <w:rFonts w:hint="eastAsia" w:ascii="宋体" w:hAnsi="宋体" w:cs="仿宋"/>
                <w:sz w:val="24"/>
                <w:highlight w:val="none"/>
                <w:lang w:val="en-US" w:eastAsia="zh-CN"/>
              </w:rPr>
              <w:t>12:00</w:t>
            </w:r>
            <w:r>
              <w:rPr>
                <w:rFonts w:hint="eastAsia" w:ascii="宋体" w:hAnsi="宋体" w:cs="仿宋"/>
                <w:sz w:val="24"/>
                <w:highlight w:val="none"/>
              </w:rPr>
              <w:t>时止</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sz w:val="24"/>
                <w:highlight w:val="none"/>
              </w:rPr>
              <w:t>如有疑问请以书面形式并加盖单位公章，送达到招标人或招标代理机构</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项目投标保证金到账截止时间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ascii="宋体" w:hAnsi="宋体" w:cs="仿宋"/>
                <w:sz w:val="24"/>
                <w:highlight w:val="none"/>
              </w:rPr>
              <w:t>20</w:t>
            </w:r>
            <w:r>
              <w:rPr>
                <w:rFonts w:hint="eastAsia" w:ascii="宋体" w:hAnsi="宋体" w:cs="仿宋"/>
                <w:sz w:val="24"/>
                <w:highlight w:val="none"/>
              </w:rPr>
              <w:t>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 xml:space="preserve">09:30 </w:t>
            </w:r>
            <w:r>
              <w:rPr>
                <w:rFonts w:hint="eastAsia" w:ascii="宋体" w:hAnsi="宋体" w:cs="仿宋"/>
                <w:sz w:val="24"/>
                <w:highlight w:val="none"/>
              </w:rPr>
              <w:t>时前</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4"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pacing w:val="-11"/>
                <w:sz w:val="24"/>
                <w:highlight w:val="none"/>
              </w:rPr>
              <w:t>投标文件现场递交</w:t>
            </w:r>
          </w:p>
          <w:p>
            <w:pPr>
              <w:spacing w:line="360" w:lineRule="auto"/>
              <w:jc w:val="center"/>
              <w:rPr>
                <w:rFonts w:hint="eastAsia" w:ascii="宋体" w:hAnsi="宋体" w:cs="仿宋"/>
                <w:szCs w:val="21"/>
                <w:highlight w:val="none"/>
              </w:rPr>
            </w:pPr>
            <w:r>
              <w:rPr>
                <w:rFonts w:hint="eastAsia" w:ascii="宋体" w:hAnsi="宋体" w:cs="仿宋"/>
                <w:sz w:val="24"/>
                <w:highlight w:val="none"/>
              </w:rPr>
              <w:t>（投标截止时间）</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6</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 xml:space="preserve">09:30 </w:t>
            </w:r>
            <w:r>
              <w:rPr>
                <w:rFonts w:hint="eastAsia" w:ascii="宋体" w:hAnsi="宋体" w:cs="仿宋"/>
                <w:sz w:val="24"/>
                <w:highlight w:val="none"/>
              </w:rPr>
              <w:t>时止</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诸暨市公共资源交易中心</w:t>
            </w:r>
          </w:p>
          <w:p>
            <w:pPr>
              <w:spacing w:line="360" w:lineRule="auto"/>
              <w:jc w:val="center"/>
              <w:rPr>
                <w:rFonts w:hint="eastAsia" w:ascii="宋体" w:hAnsi="宋体" w:cs="仿宋"/>
                <w:highlight w:val="none"/>
              </w:rPr>
            </w:pP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 xml:space="preserve">1 </w:t>
            </w:r>
            <w:r>
              <w:rPr>
                <w:rFonts w:hint="eastAsia" w:ascii="宋体" w:hAnsi="宋体" w:cs="仿宋"/>
                <w:sz w:val="24"/>
                <w:highlight w:val="none"/>
              </w:rPr>
              <w:t>号开标室</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color w:val="auto"/>
                <w:sz w:val="24"/>
                <w:highlight w:val="none"/>
              </w:rPr>
              <w:t>逾时视为弃权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4" w:hRule="atLeast"/>
        </w:trPr>
        <w:tc>
          <w:tcPr>
            <w:tcW w:w="20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开标</w:t>
            </w:r>
          </w:p>
        </w:tc>
        <w:tc>
          <w:tcPr>
            <w:tcW w:w="31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202</w:t>
            </w:r>
            <w:r>
              <w:rPr>
                <w:rFonts w:hint="eastAsia" w:ascii="宋体" w:hAnsi="宋体" w:cs="仿宋"/>
                <w:sz w:val="24"/>
                <w:highlight w:val="none"/>
                <w:lang w:val="en-US" w:eastAsia="zh-CN"/>
              </w:rPr>
              <w:t>3</w:t>
            </w:r>
            <w:r>
              <w:rPr>
                <w:rFonts w:hint="eastAsia" w:ascii="宋体" w:hAnsi="宋体" w:cs="仿宋"/>
                <w:sz w:val="24"/>
                <w:highlight w:val="none"/>
              </w:rPr>
              <w:t>年</w:t>
            </w:r>
            <w:r>
              <w:rPr>
                <w:rFonts w:hint="eastAsia" w:ascii="宋体" w:hAnsi="宋体" w:cs="仿宋"/>
                <w:sz w:val="24"/>
                <w:highlight w:val="none"/>
                <w:lang w:val="en-US" w:eastAsia="zh-CN"/>
              </w:rPr>
              <w:t xml:space="preserve">6 </w:t>
            </w:r>
            <w:r>
              <w:rPr>
                <w:rFonts w:hint="eastAsia" w:ascii="宋体" w:hAnsi="宋体" w:cs="仿宋"/>
                <w:sz w:val="24"/>
                <w:highlight w:val="none"/>
              </w:rPr>
              <w:t>月</w:t>
            </w:r>
            <w:r>
              <w:rPr>
                <w:rFonts w:hint="eastAsia" w:ascii="宋体" w:hAnsi="宋体" w:cs="仿宋"/>
                <w:sz w:val="24"/>
                <w:highlight w:val="none"/>
                <w:lang w:val="en-US" w:eastAsia="zh-CN"/>
              </w:rPr>
              <w:t>20</w:t>
            </w:r>
            <w:r>
              <w:rPr>
                <w:rFonts w:hint="eastAsia" w:ascii="宋体" w:hAnsi="宋体" w:cs="仿宋"/>
                <w:sz w:val="24"/>
                <w:highlight w:val="none"/>
              </w:rPr>
              <w:t>日</w:t>
            </w:r>
            <w:r>
              <w:rPr>
                <w:rFonts w:hint="eastAsia" w:ascii="宋体" w:hAnsi="宋体" w:cs="仿宋"/>
                <w:sz w:val="24"/>
                <w:highlight w:val="none"/>
                <w:lang w:val="en-US" w:eastAsia="zh-CN"/>
              </w:rPr>
              <w:t>09:30</w:t>
            </w:r>
            <w:r>
              <w:rPr>
                <w:rFonts w:hint="eastAsia" w:ascii="宋体" w:hAnsi="宋体" w:cs="仿宋"/>
                <w:sz w:val="24"/>
                <w:highlight w:val="none"/>
              </w:rPr>
              <w:t>时</w:t>
            </w:r>
          </w:p>
        </w:tc>
        <w:tc>
          <w:tcPr>
            <w:tcW w:w="2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诸暨市公共资源交易中心</w:t>
            </w:r>
          </w:p>
          <w:p>
            <w:pPr>
              <w:spacing w:line="360" w:lineRule="auto"/>
              <w:jc w:val="center"/>
              <w:rPr>
                <w:rFonts w:hint="eastAsia" w:ascii="宋体" w:hAnsi="宋体" w:cs="仿宋"/>
                <w:sz w:val="24"/>
                <w:highlight w:val="none"/>
                <w:u w:val="single"/>
              </w:rPr>
            </w:pPr>
            <w:r>
              <w:rPr>
                <w:rFonts w:hint="eastAsia" w:ascii="宋体" w:hAnsi="宋体" w:cs="仿宋"/>
                <w:sz w:val="24"/>
                <w:highlight w:val="none"/>
                <w:u w:val="single"/>
              </w:rPr>
              <w:t xml:space="preserve"> </w:t>
            </w:r>
            <w:r>
              <w:rPr>
                <w:rFonts w:hint="eastAsia" w:ascii="宋体" w:hAnsi="宋体" w:cs="仿宋"/>
                <w:sz w:val="24"/>
                <w:highlight w:val="none"/>
                <w:u w:val="single"/>
                <w:lang w:val="en-US" w:eastAsia="zh-CN"/>
              </w:rPr>
              <w:t>1</w:t>
            </w:r>
            <w:r>
              <w:rPr>
                <w:rFonts w:hint="eastAsia" w:ascii="宋体" w:hAnsi="宋体" w:cs="仿宋"/>
                <w:sz w:val="24"/>
                <w:highlight w:val="none"/>
                <w:u w:val="single"/>
              </w:rPr>
              <w:t xml:space="preserve"> </w:t>
            </w:r>
            <w:r>
              <w:rPr>
                <w:rFonts w:hint="eastAsia" w:ascii="宋体" w:hAnsi="宋体" w:cs="仿宋"/>
                <w:sz w:val="24"/>
                <w:highlight w:val="none"/>
              </w:rPr>
              <w:t>号开标室</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仿宋"/>
                <w:sz w:val="24"/>
                <w:highlight w:val="none"/>
                <w:lang w:val="en-US" w:eastAsia="zh-CN"/>
              </w:rPr>
            </w:pPr>
          </w:p>
        </w:tc>
      </w:tr>
    </w:tbl>
    <w:p>
      <w:pPr>
        <w:spacing w:line="360" w:lineRule="auto"/>
        <w:rPr>
          <w:rFonts w:hint="eastAsia" w:ascii="宋体" w:hAnsi="宋体"/>
          <w:sz w:val="21"/>
          <w:szCs w:val="21"/>
          <w:highlight w:val="none"/>
        </w:rPr>
      </w:pPr>
      <w:r>
        <w:rPr>
          <w:rFonts w:hint="eastAsia" w:ascii="宋体" w:hAnsi="宋体"/>
          <w:sz w:val="21"/>
          <w:szCs w:val="21"/>
          <w:highlight w:val="none"/>
        </w:rPr>
        <w:t>注：1、本表日程如有变动，以补充通知或修改文件通知时间为准；</w:t>
      </w:r>
    </w:p>
    <w:p>
      <w:pPr>
        <w:spacing w:line="360" w:lineRule="auto"/>
        <w:ind w:firstLine="400"/>
        <w:rPr>
          <w:rFonts w:hint="eastAsia" w:ascii="宋体" w:hAnsi="宋体"/>
          <w:sz w:val="21"/>
          <w:szCs w:val="21"/>
          <w:highlight w:val="none"/>
        </w:rPr>
      </w:pPr>
      <w:r>
        <w:rPr>
          <w:rFonts w:hint="eastAsia" w:ascii="宋体" w:hAnsi="宋体"/>
          <w:sz w:val="21"/>
          <w:szCs w:val="21"/>
          <w:highlight w:val="none"/>
        </w:rPr>
        <w:t xml:space="preserve">2、以上所有时间以诸暨市公共资源电子交易平台时间为准。 </w:t>
      </w:r>
    </w:p>
    <w:p>
      <w:pPr>
        <w:spacing w:line="360" w:lineRule="auto"/>
        <w:jc w:val="left"/>
        <w:rPr>
          <w:rFonts w:hint="eastAsia" w:ascii="宋体" w:hAnsi="宋体"/>
          <w:b/>
          <w:bCs/>
          <w:sz w:val="32"/>
          <w:highlight w:val="none"/>
        </w:rPr>
      </w:pPr>
    </w:p>
    <w:p>
      <w:pPr>
        <w:pStyle w:val="2"/>
        <w:numPr>
          <w:ilvl w:val="0"/>
          <w:numId w:val="0"/>
        </w:numPr>
        <w:tabs>
          <w:tab w:val="clear" w:pos="2291"/>
        </w:tabs>
        <w:sectPr>
          <w:pgSz w:w="11906" w:h="16838"/>
          <w:pgMar w:top="1440" w:right="1417" w:bottom="1440" w:left="1417" w:header="851" w:footer="992" w:gutter="0"/>
          <w:pgNumType w:fmt="decimal"/>
          <w:cols w:space="425" w:num="1"/>
          <w:docGrid w:type="lines" w:linePitch="312" w:charSpace="0"/>
        </w:sectPr>
      </w:pPr>
    </w:p>
    <w:p>
      <w:pPr>
        <w:pStyle w:val="3"/>
        <w:numPr>
          <w:ilvl w:val="1"/>
          <w:numId w:val="0"/>
        </w:numPr>
        <w:tabs>
          <w:tab w:val="clear" w:pos="720"/>
        </w:tabs>
        <w:spacing w:line="460" w:lineRule="exact"/>
        <w:jc w:val="center"/>
        <w:rPr>
          <w:rFonts w:ascii="宋体" w:hAnsi="宋体" w:eastAsia="宋体" w:cs="宋体"/>
        </w:rPr>
      </w:pPr>
      <w:bookmarkStart w:id="12" w:name="_Toc30932"/>
      <w:bookmarkStart w:id="13" w:name="_Toc300038924"/>
      <w:r>
        <w:rPr>
          <w:rFonts w:hint="eastAsia" w:ascii="宋体" w:hAnsi="宋体" w:eastAsia="宋体" w:cs="宋体"/>
        </w:rPr>
        <w:t>二、投标须知</w:t>
      </w:r>
      <w:bookmarkEnd w:id="12"/>
    </w:p>
    <w:p>
      <w:pPr>
        <w:pStyle w:val="4"/>
        <w:spacing w:line="460" w:lineRule="exact"/>
        <w:ind w:firstLine="3534" w:firstLineChars="1100"/>
      </w:pPr>
      <w:bookmarkStart w:id="14" w:name="_Toc4153"/>
      <w:bookmarkStart w:id="15" w:name="_Toc300038923"/>
      <w:bookmarkStart w:id="16" w:name="_Toc26611"/>
      <w:bookmarkStart w:id="17" w:name="_Toc30642"/>
      <w:bookmarkStart w:id="18" w:name="_Toc12179"/>
      <w:r>
        <w:rPr>
          <w:rFonts w:hint="eastAsia"/>
        </w:rPr>
        <w:t>（一）总  则</w:t>
      </w:r>
      <w:bookmarkEnd w:id="14"/>
      <w:bookmarkEnd w:id="15"/>
      <w:bookmarkEnd w:id="16"/>
      <w:bookmarkEnd w:id="17"/>
      <w:bookmarkEnd w:id="18"/>
    </w:p>
    <w:bookmarkEnd w:id="13"/>
    <w:p>
      <w:pPr>
        <w:pStyle w:val="5"/>
        <w:numPr>
          <w:ilvl w:val="0"/>
          <w:numId w:val="0"/>
        </w:numPr>
        <w:tabs>
          <w:tab w:val="clear" w:pos="510"/>
        </w:tabs>
        <w:spacing w:line="460" w:lineRule="exact"/>
        <w:ind w:left="90" w:leftChars="0" w:firstLine="510" w:firstLineChars="0"/>
      </w:pPr>
      <w:r>
        <w:rPr>
          <w:rFonts w:hint="eastAsia" w:ascii="Times New Roman" w:hAnsi="Times New Roman" w:eastAsia="宋体" w:cs="Times New Roman"/>
          <w:b/>
          <w:bCs/>
          <w:sz w:val="28"/>
          <w:szCs w:val="28"/>
          <w:lang w:val="en-US" w:eastAsia="zh-CN" w:bidi="ar-SA"/>
        </w:rPr>
        <w:t>1.</w:t>
      </w:r>
      <w:r>
        <w:rPr>
          <w:rFonts w:hint="eastAsia"/>
        </w:rPr>
        <w:t xml:space="preserve"> 项目概况</w:t>
      </w:r>
    </w:p>
    <w:p>
      <w:pPr>
        <w:pStyle w:val="6"/>
        <w:tabs>
          <w:tab w:val="left" w:pos="1000"/>
        </w:tabs>
        <w:snapToGrid w:val="0"/>
        <w:spacing w:line="460" w:lineRule="exact"/>
        <w:ind w:firstLine="480" w:firstLineChars="200"/>
        <w:jc w:val="left"/>
        <w:rPr>
          <w:sz w:val="24"/>
          <w:szCs w:val="24"/>
        </w:rPr>
      </w:pPr>
      <w:r>
        <w:rPr>
          <w:rFonts w:hint="eastAsia"/>
          <w:sz w:val="24"/>
          <w:szCs w:val="24"/>
        </w:rPr>
        <w:t>1.1根据《中华人民共和国招标投标法》、《中华人民共和国招标投标法实施条例》等有关法律、法规和规章规定，本招标项目已办理招标申请，并经诸暨市公共资源交易管理委员会办公室（以下简称市公管办）备案，同意采用公开招标的方式进行招标。</w:t>
      </w:r>
    </w:p>
    <w:p>
      <w:pPr>
        <w:pStyle w:val="6"/>
        <w:tabs>
          <w:tab w:val="left" w:pos="1000"/>
        </w:tabs>
        <w:snapToGrid w:val="0"/>
        <w:spacing w:line="460" w:lineRule="exact"/>
        <w:ind w:firstLine="480" w:firstLineChars="200"/>
        <w:jc w:val="left"/>
        <w:rPr>
          <w:sz w:val="24"/>
          <w:szCs w:val="24"/>
        </w:rPr>
      </w:pPr>
      <w:r>
        <w:rPr>
          <w:rFonts w:hint="eastAsia"/>
          <w:sz w:val="24"/>
          <w:szCs w:val="24"/>
        </w:rPr>
        <w:t>1.2招标项目名称、建设地点、建设规模、资金来源、招标范围及主要内容、资格审查方式、投标人的资质等级要求等详见投标人须知前附表。</w:t>
      </w:r>
    </w:p>
    <w:p>
      <w:pPr>
        <w:pStyle w:val="5"/>
        <w:numPr>
          <w:ilvl w:val="0"/>
          <w:numId w:val="0"/>
        </w:numPr>
        <w:tabs>
          <w:tab w:val="clear" w:pos="510"/>
        </w:tabs>
        <w:spacing w:line="460" w:lineRule="exact"/>
        <w:ind w:left="90" w:leftChars="0" w:firstLine="510" w:firstLineChars="0"/>
      </w:pPr>
      <w:bookmarkStart w:id="19" w:name="_Toc300038927"/>
      <w:r>
        <w:rPr>
          <w:rFonts w:hint="eastAsia" w:ascii="Times New Roman" w:hAnsi="Times New Roman" w:eastAsia="宋体" w:cs="Times New Roman"/>
          <w:b/>
          <w:bCs/>
          <w:sz w:val="28"/>
          <w:szCs w:val="28"/>
          <w:lang w:val="en-US" w:eastAsia="zh-CN" w:bidi="ar-SA"/>
        </w:rPr>
        <w:t>2.</w:t>
      </w:r>
      <w:r>
        <w:rPr>
          <w:rFonts w:hint="eastAsia"/>
        </w:rPr>
        <w:t xml:space="preserve"> 投标费用</w:t>
      </w:r>
      <w:bookmarkEnd w:id="19"/>
    </w:p>
    <w:p>
      <w:pPr>
        <w:pStyle w:val="6"/>
        <w:spacing w:line="460" w:lineRule="exact"/>
        <w:ind w:firstLine="540"/>
        <w:rPr>
          <w:rFonts w:ascii="宋体" w:hAnsi="宋体"/>
          <w:sz w:val="24"/>
          <w:szCs w:val="24"/>
        </w:rPr>
      </w:pPr>
      <w:r>
        <w:rPr>
          <w:rFonts w:hint="eastAsia" w:ascii="宋体" w:hAnsi="宋体"/>
          <w:sz w:val="24"/>
          <w:szCs w:val="24"/>
        </w:rPr>
        <w:t>投标人应承担投标文件编制与递交等参加本项目招标活动所涉及的一切费用。</w:t>
      </w:r>
    </w:p>
    <w:p>
      <w:pPr>
        <w:pStyle w:val="5"/>
        <w:numPr>
          <w:ilvl w:val="0"/>
          <w:numId w:val="0"/>
        </w:numPr>
        <w:tabs>
          <w:tab w:val="clear" w:pos="510"/>
        </w:tabs>
        <w:spacing w:line="460" w:lineRule="exact"/>
        <w:ind w:left="90" w:leftChars="0" w:firstLine="510" w:firstLineChars="0"/>
      </w:pPr>
      <w:bookmarkStart w:id="20" w:name="_Toc300038928"/>
      <w:r>
        <w:rPr>
          <w:rFonts w:hint="eastAsia" w:ascii="Times New Roman" w:hAnsi="Times New Roman" w:eastAsia="宋体" w:cs="Times New Roman"/>
          <w:b/>
          <w:bCs/>
          <w:sz w:val="28"/>
          <w:szCs w:val="28"/>
          <w:lang w:val="en-US" w:eastAsia="zh-CN" w:bidi="ar-SA"/>
        </w:rPr>
        <w:t>3.</w:t>
      </w:r>
      <w:r>
        <w:rPr>
          <w:rFonts w:hint="eastAsia"/>
        </w:rPr>
        <w:t xml:space="preserve"> 踏勘现场</w:t>
      </w:r>
      <w:bookmarkEnd w:id="20"/>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3.1.</w:t>
      </w:r>
      <w:r>
        <w:rPr>
          <w:rFonts w:hint="eastAsia" w:ascii="宋体" w:hAnsi="宋体"/>
          <w:sz w:val="24"/>
          <w:szCs w:val="24"/>
        </w:rPr>
        <w:t>投标人应自行对工程现场和其周围环境进行现场踏勘，以便在投标前获取有关编制投标文件和签署合同所需的各项资料。投标人应承担现场踏勘的责任、风险和费用。</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3.2.</w:t>
      </w:r>
      <w:r>
        <w:rPr>
          <w:rFonts w:hint="eastAsia" w:ascii="宋体" w:hAnsi="宋体"/>
          <w:sz w:val="24"/>
          <w:szCs w:val="24"/>
        </w:rPr>
        <w:t>招标人向投标人提供有关现场的资料和数据，是招标人现有的能使投标人利用的资料，但招标人对投标人由此而做出的推论、理解和结论概不负责。</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3.3.</w:t>
      </w:r>
      <w:r>
        <w:rPr>
          <w:rFonts w:hint="eastAsia" w:ascii="宋体" w:hAnsi="宋体"/>
          <w:sz w:val="24"/>
          <w:szCs w:val="24"/>
        </w:rPr>
        <w:t>投标人在查阅招标文件和踏勘现场后，可以提出要求澄清问题。但所有问题都应以书面形式提交给招标人，招标人视情况做出澄清和解答，并将此澄清和解答在投标截止日前以补充通知或修改文件形式在诸暨市公共资源交易网站上进行公布。</w:t>
      </w:r>
    </w:p>
    <w:p>
      <w:pPr>
        <w:pStyle w:val="5"/>
        <w:numPr>
          <w:ilvl w:val="0"/>
          <w:numId w:val="0"/>
        </w:numPr>
        <w:tabs>
          <w:tab w:val="clear" w:pos="510"/>
        </w:tabs>
        <w:spacing w:line="460" w:lineRule="exact"/>
        <w:ind w:left="90" w:leftChars="0" w:firstLine="510" w:firstLineChars="0"/>
      </w:pPr>
      <w:bookmarkStart w:id="21" w:name="_Toc300038929"/>
      <w:r>
        <w:rPr>
          <w:rFonts w:hint="eastAsia" w:ascii="Times New Roman" w:hAnsi="Times New Roman" w:eastAsia="宋体" w:cs="Times New Roman"/>
          <w:b/>
          <w:bCs/>
          <w:sz w:val="28"/>
          <w:szCs w:val="28"/>
          <w:lang w:val="en-US" w:eastAsia="zh-CN" w:bidi="ar-SA"/>
        </w:rPr>
        <w:t>4.</w:t>
      </w:r>
      <w:r>
        <w:rPr>
          <w:rFonts w:hint="eastAsia"/>
        </w:rPr>
        <w:t xml:space="preserve"> 知识产权</w:t>
      </w:r>
      <w:bookmarkEnd w:id="21"/>
    </w:p>
    <w:p>
      <w:pPr>
        <w:pStyle w:val="6"/>
        <w:tabs>
          <w:tab w:val="left" w:pos="1000"/>
        </w:tabs>
        <w:spacing w:line="460" w:lineRule="exact"/>
        <w:rPr>
          <w:rFonts w:ascii="宋体"/>
          <w:sz w:val="24"/>
          <w:szCs w:val="24"/>
        </w:rPr>
      </w:pPr>
      <w:r>
        <w:rPr>
          <w:rFonts w:hint="eastAsia" w:ascii="宋体"/>
          <w:sz w:val="24"/>
          <w:szCs w:val="24"/>
        </w:rPr>
        <w:t>4.1.投标人在编制技术方案过程中，如果因其采用的技术方案等方面发生侵犯知识产权的行为而引起索赔或诉讼，则投标人应承担全部责任，并保障招标人免于承担由此造成的一切损害和损失。</w:t>
      </w:r>
    </w:p>
    <w:p>
      <w:pPr>
        <w:pStyle w:val="6"/>
        <w:tabs>
          <w:tab w:val="left" w:pos="1000"/>
        </w:tabs>
        <w:spacing w:line="460" w:lineRule="exact"/>
        <w:ind w:firstLine="480" w:firstLineChars="200"/>
        <w:rPr>
          <w:rFonts w:ascii="宋体" w:hAnsi="宋体"/>
          <w:sz w:val="28"/>
          <w:szCs w:val="28"/>
        </w:rPr>
      </w:pPr>
      <w:r>
        <w:rPr>
          <w:rFonts w:hint="eastAsia" w:ascii="宋体"/>
          <w:sz w:val="24"/>
          <w:szCs w:val="24"/>
        </w:rPr>
        <w:t>4.2. 招标人按前附表（一）第</w:t>
      </w:r>
      <w:r>
        <w:rPr>
          <w:rFonts w:hint="eastAsia" w:ascii="宋体"/>
          <w:sz w:val="24"/>
          <w:szCs w:val="24"/>
          <w:lang w:val="en-US" w:eastAsia="zh-CN"/>
        </w:rPr>
        <w:t>19</w:t>
      </w:r>
      <w:r>
        <w:rPr>
          <w:rFonts w:hint="eastAsia" w:ascii="宋体"/>
          <w:sz w:val="24"/>
          <w:szCs w:val="24"/>
        </w:rPr>
        <w:t>条规定给予投标人经济补偿，补偿后的设计成果归招标人所有。招标人为本项目的实施，可能会复制、印刷、展览及出版本次设计方案部分图纸，招标人不必事先通知投标人或另外征得投标人同意。投标人不得以知识产权为理由，向招标人索取报酬或提出索赔。</w:t>
      </w:r>
    </w:p>
    <w:p>
      <w:pPr>
        <w:pStyle w:val="4"/>
        <w:spacing w:line="460" w:lineRule="exact"/>
        <w:jc w:val="both"/>
        <w:rPr>
          <w:rFonts w:hint="eastAsia"/>
        </w:rPr>
      </w:pPr>
      <w:bookmarkStart w:id="22" w:name="_Toc2527"/>
      <w:bookmarkStart w:id="23" w:name="_Toc12963"/>
      <w:bookmarkStart w:id="24" w:name="_Toc300038930"/>
      <w:bookmarkStart w:id="25" w:name="_Toc20639"/>
    </w:p>
    <w:p>
      <w:pPr>
        <w:pStyle w:val="4"/>
        <w:spacing w:line="460" w:lineRule="exact"/>
        <w:jc w:val="center"/>
      </w:pPr>
      <w:bookmarkStart w:id="26" w:name="_Toc16454"/>
      <w:r>
        <w:rPr>
          <w:rFonts w:hint="eastAsia"/>
        </w:rPr>
        <w:t>（二）招标文件</w:t>
      </w:r>
      <w:bookmarkEnd w:id="22"/>
      <w:bookmarkEnd w:id="23"/>
      <w:bookmarkEnd w:id="24"/>
      <w:bookmarkEnd w:id="25"/>
      <w:bookmarkEnd w:id="26"/>
    </w:p>
    <w:p>
      <w:pPr>
        <w:pStyle w:val="5"/>
        <w:numPr>
          <w:ilvl w:val="0"/>
          <w:numId w:val="0"/>
        </w:numPr>
        <w:tabs>
          <w:tab w:val="clear" w:pos="510"/>
        </w:tabs>
        <w:spacing w:line="460" w:lineRule="exact"/>
        <w:ind w:left="90" w:leftChars="0" w:firstLine="510" w:firstLineChars="0"/>
      </w:pPr>
      <w:bookmarkStart w:id="27" w:name="_Toc300038931"/>
      <w:r>
        <w:rPr>
          <w:rFonts w:hint="eastAsia" w:ascii="Times New Roman" w:hAnsi="Times New Roman" w:eastAsia="宋体" w:cs="Times New Roman"/>
          <w:b/>
          <w:bCs/>
          <w:sz w:val="28"/>
          <w:szCs w:val="28"/>
          <w:lang w:val="en-US" w:eastAsia="zh-CN" w:bidi="ar-SA"/>
        </w:rPr>
        <w:t>5.</w:t>
      </w:r>
      <w:r>
        <w:rPr>
          <w:rFonts w:hint="eastAsia"/>
        </w:rPr>
        <w:t xml:space="preserve"> 招标文件的组成</w:t>
      </w:r>
      <w:bookmarkEnd w:id="27"/>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5.1.</w:t>
      </w:r>
      <w:r>
        <w:rPr>
          <w:rFonts w:hint="eastAsia" w:ascii="宋体" w:hAnsi="宋体"/>
          <w:sz w:val="24"/>
          <w:szCs w:val="24"/>
        </w:rPr>
        <w:t>招标文件包括下列内容：</w:t>
      </w:r>
    </w:p>
    <w:p>
      <w:pPr>
        <w:pStyle w:val="6"/>
        <w:spacing w:line="460" w:lineRule="exact"/>
        <w:ind w:firstLine="480" w:firstLineChars="200"/>
        <w:rPr>
          <w:rFonts w:ascii="宋体" w:hAnsi="宋体"/>
          <w:sz w:val="24"/>
          <w:szCs w:val="24"/>
        </w:rPr>
      </w:pPr>
      <w:r>
        <w:rPr>
          <w:rFonts w:hint="eastAsia" w:ascii="宋体" w:hAnsi="宋体"/>
          <w:sz w:val="24"/>
          <w:szCs w:val="24"/>
        </w:rPr>
        <w:t>第一章 招标公告</w:t>
      </w:r>
    </w:p>
    <w:p>
      <w:pPr>
        <w:pStyle w:val="6"/>
        <w:spacing w:line="460" w:lineRule="exact"/>
        <w:ind w:firstLine="0"/>
        <w:rPr>
          <w:rFonts w:ascii="宋体" w:hAnsi="宋体"/>
          <w:sz w:val="24"/>
          <w:szCs w:val="24"/>
        </w:rPr>
      </w:pPr>
      <w:r>
        <w:rPr>
          <w:rFonts w:hint="eastAsia" w:ascii="宋体" w:hAnsi="宋体"/>
          <w:sz w:val="24"/>
          <w:szCs w:val="24"/>
        </w:rPr>
        <w:t xml:space="preserve">    第二章 投标人须知</w:t>
      </w:r>
    </w:p>
    <w:p>
      <w:pPr>
        <w:pStyle w:val="6"/>
        <w:spacing w:line="460" w:lineRule="exact"/>
        <w:ind w:firstLine="0"/>
        <w:rPr>
          <w:rFonts w:ascii="宋体" w:hAnsi="宋体"/>
          <w:sz w:val="24"/>
          <w:szCs w:val="24"/>
        </w:rPr>
      </w:pPr>
      <w:r>
        <w:rPr>
          <w:rFonts w:hint="eastAsia" w:ascii="宋体" w:hAnsi="宋体"/>
          <w:sz w:val="24"/>
          <w:szCs w:val="24"/>
        </w:rPr>
        <w:t xml:space="preserve">    第三章 评标办法和标准</w:t>
      </w:r>
    </w:p>
    <w:p>
      <w:pPr>
        <w:pStyle w:val="6"/>
        <w:spacing w:line="460" w:lineRule="exact"/>
        <w:ind w:firstLine="481"/>
        <w:rPr>
          <w:rFonts w:ascii="宋体" w:hAnsi="宋体"/>
          <w:sz w:val="24"/>
          <w:szCs w:val="24"/>
        </w:rPr>
      </w:pPr>
      <w:r>
        <w:rPr>
          <w:rFonts w:hint="eastAsia" w:ascii="宋体" w:hAnsi="宋体"/>
          <w:sz w:val="24"/>
          <w:szCs w:val="24"/>
        </w:rPr>
        <w:t>第四章 设计要求</w:t>
      </w:r>
    </w:p>
    <w:p>
      <w:pPr>
        <w:pStyle w:val="6"/>
        <w:spacing w:line="460" w:lineRule="exact"/>
        <w:ind w:firstLine="481"/>
        <w:rPr>
          <w:rFonts w:ascii="宋体" w:hAnsi="宋体"/>
          <w:sz w:val="24"/>
          <w:szCs w:val="24"/>
        </w:rPr>
      </w:pPr>
      <w:r>
        <w:rPr>
          <w:rFonts w:hint="eastAsia" w:ascii="宋体" w:hAnsi="宋体"/>
          <w:sz w:val="24"/>
          <w:szCs w:val="24"/>
        </w:rPr>
        <w:t>第五章 设计合同</w:t>
      </w:r>
    </w:p>
    <w:p>
      <w:pPr>
        <w:pStyle w:val="6"/>
        <w:spacing w:line="460" w:lineRule="exact"/>
        <w:ind w:firstLine="481"/>
        <w:rPr>
          <w:rFonts w:ascii="宋体" w:hAnsi="宋体"/>
          <w:sz w:val="24"/>
          <w:szCs w:val="24"/>
        </w:rPr>
      </w:pPr>
      <w:r>
        <w:rPr>
          <w:rFonts w:hint="eastAsia" w:ascii="宋体" w:hAnsi="宋体"/>
          <w:sz w:val="24"/>
          <w:szCs w:val="24"/>
        </w:rPr>
        <w:t>第六章 投标文件格式</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5.2.</w:t>
      </w:r>
      <w:r>
        <w:rPr>
          <w:rFonts w:hint="eastAsia" w:ascii="宋体" w:hAnsi="宋体"/>
          <w:sz w:val="24"/>
          <w:szCs w:val="24"/>
        </w:rPr>
        <w:t>除本投标须知第5.1款所述的招标文件内容外，招标人在招标期间发出的答疑、澄清、修改或补充内容均是招标文件的组成部分，对招标人和投标人起约束作用。</w:t>
      </w:r>
    </w:p>
    <w:p>
      <w:pPr>
        <w:pStyle w:val="5"/>
        <w:numPr>
          <w:ilvl w:val="0"/>
          <w:numId w:val="0"/>
        </w:numPr>
        <w:tabs>
          <w:tab w:val="clear" w:pos="510"/>
        </w:tabs>
        <w:spacing w:line="460" w:lineRule="exact"/>
        <w:ind w:left="90" w:leftChars="0" w:firstLine="510" w:firstLineChars="0"/>
      </w:pPr>
      <w:bookmarkStart w:id="28" w:name="_Toc300038932"/>
      <w:r>
        <w:rPr>
          <w:rFonts w:hint="eastAsia" w:ascii="Times New Roman" w:hAnsi="Times New Roman" w:eastAsia="宋体" w:cs="Times New Roman"/>
          <w:b/>
          <w:bCs/>
          <w:sz w:val="28"/>
          <w:szCs w:val="28"/>
          <w:lang w:val="en-US" w:eastAsia="zh-CN" w:bidi="ar-SA"/>
        </w:rPr>
        <w:t>6.</w:t>
      </w:r>
      <w:r>
        <w:rPr>
          <w:rFonts w:hint="eastAsia"/>
        </w:rPr>
        <w:t xml:space="preserve"> 招标文件的澄清</w:t>
      </w:r>
      <w:bookmarkEnd w:id="28"/>
    </w:p>
    <w:p>
      <w:pPr>
        <w:pStyle w:val="6"/>
        <w:tabs>
          <w:tab w:val="left" w:pos="1000"/>
        </w:tabs>
        <w:spacing w:line="460" w:lineRule="exact"/>
        <w:ind w:firstLine="480" w:firstLineChars="200"/>
        <w:rPr>
          <w:rFonts w:ascii="宋体" w:hAnsi="宋体"/>
          <w:sz w:val="24"/>
          <w:szCs w:val="24"/>
        </w:rPr>
      </w:pPr>
      <w:r>
        <w:rPr>
          <w:rFonts w:hint="eastAsia" w:ascii="宋体" w:hAnsi="宋体"/>
          <w:sz w:val="24"/>
          <w:szCs w:val="24"/>
        </w:rPr>
        <w:t>投标人获取招标文件后，应仔细检查招标文件的所有内容，如有残缺或对招标文件有任何疑问的应在招标文件规定的时间前以书面形式并加盖单位公章向招标人提出澄清申请。招标人将根据投标人的要求对招标文件做出必要的澄清，但不指明澄清问题的来源。招标人都将在投标截止日前以补充通知或修改文件形式在诸暨市公共资源交易网站上进行公布。</w:t>
      </w:r>
    </w:p>
    <w:p>
      <w:pPr>
        <w:pStyle w:val="5"/>
        <w:numPr>
          <w:ilvl w:val="0"/>
          <w:numId w:val="0"/>
        </w:numPr>
        <w:tabs>
          <w:tab w:val="clear" w:pos="510"/>
        </w:tabs>
        <w:spacing w:line="460" w:lineRule="exact"/>
        <w:ind w:left="90" w:leftChars="0" w:firstLine="510" w:firstLineChars="0"/>
      </w:pPr>
      <w:bookmarkStart w:id="29" w:name="_Toc300038933"/>
      <w:r>
        <w:rPr>
          <w:rFonts w:hint="eastAsia" w:ascii="Times New Roman" w:hAnsi="Times New Roman" w:eastAsia="宋体" w:cs="Times New Roman"/>
          <w:b/>
          <w:bCs/>
          <w:sz w:val="28"/>
          <w:szCs w:val="28"/>
          <w:lang w:val="en-US" w:eastAsia="zh-CN" w:bidi="ar-SA"/>
        </w:rPr>
        <w:t>7.</w:t>
      </w:r>
      <w:r>
        <w:rPr>
          <w:rFonts w:hint="eastAsia"/>
        </w:rPr>
        <w:t xml:space="preserve"> 招标文件的修改、补充</w:t>
      </w:r>
      <w:bookmarkEnd w:id="29"/>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7.1.</w:t>
      </w:r>
      <w:r>
        <w:rPr>
          <w:rFonts w:hint="eastAsia" w:ascii="宋体" w:hAnsi="宋体" w:cs="Arial"/>
          <w:bCs/>
          <w:kern w:val="0"/>
          <w:sz w:val="24"/>
        </w:rPr>
        <w:t>投标人收到招标文件后，对招标文件若有疑问要求澄清，或者对前附表（二）日程安排有异议，均应在招标文件澄清截止时间前以书面形式并加盖单位公章送达招标人，否则视为认可。不论是</w:t>
      </w:r>
      <w:r>
        <w:rPr>
          <w:rFonts w:hint="eastAsia" w:ascii="宋体"/>
          <w:sz w:val="24"/>
          <w:szCs w:val="24"/>
        </w:rPr>
        <w:t>招标人</w:t>
      </w:r>
      <w:r>
        <w:rPr>
          <w:rFonts w:hint="eastAsia" w:ascii="宋体" w:hAnsi="宋体" w:cs="Arial"/>
          <w:bCs/>
          <w:kern w:val="0"/>
          <w:sz w:val="24"/>
        </w:rPr>
        <w:t>根据投标人的要求对招标文件作出的澄清或是根据需要主动对招标文件进行必要的修改，招标人都</w:t>
      </w:r>
      <w:r>
        <w:rPr>
          <w:rFonts w:hint="eastAsia" w:ascii="宋体" w:hAnsi="宋体"/>
          <w:sz w:val="24"/>
          <w:szCs w:val="24"/>
        </w:rPr>
        <w:t>将在投标截止日前以补充通知或修改文件形式在诸暨市公共资源交易网站上进行公布</w:t>
      </w:r>
      <w:r>
        <w:rPr>
          <w:rFonts w:hint="eastAsia" w:ascii="宋体" w:hAnsi="宋体" w:cs="Arial"/>
          <w:bCs/>
          <w:kern w:val="0"/>
          <w:sz w:val="24"/>
        </w:rPr>
        <w:t>，投标人应及时查看并根据需要修改投标文件。补充通知、修改文件对所有投标人都具有与招标文件同等的约束力。</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7.2.</w:t>
      </w:r>
      <w:r>
        <w:rPr>
          <w:rFonts w:hint="eastAsia"/>
          <w:sz w:val="24"/>
          <w:szCs w:val="24"/>
        </w:rPr>
        <w:t>为使投标人在编制投标文件时有充分时间对招标文件的澄清、修改、补充等内容进行研究，招标人可按规定自行决定是否延长投标截止时间</w:t>
      </w:r>
      <w:r>
        <w:rPr>
          <w:rFonts w:hint="eastAsia" w:ascii="宋体" w:hAnsi="宋体"/>
          <w:sz w:val="24"/>
          <w:szCs w:val="24"/>
        </w:rPr>
        <w:t>。</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7.3.</w:t>
      </w:r>
      <w:r>
        <w:rPr>
          <w:rFonts w:hint="eastAsia" w:ascii="宋体" w:hAnsi="宋体"/>
          <w:sz w:val="24"/>
          <w:szCs w:val="24"/>
        </w:rPr>
        <w:t>当招标文件与补充通知、修改文件的内容不一致时，以最后的补充通知或修改文件为准。</w:t>
      </w:r>
    </w:p>
    <w:p>
      <w:pPr>
        <w:pStyle w:val="4"/>
        <w:spacing w:line="460" w:lineRule="exact"/>
        <w:ind w:firstLine="2570" w:firstLineChars="800"/>
      </w:pPr>
      <w:bookmarkStart w:id="30" w:name="_Toc31203"/>
      <w:bookmarkStart w:id="31" w:name="_Toc300038934"/>
      <w:bookmarkStart w:id="32" w:name="_Toc30628"/>
      <w:bookmarkStart w:id="33" w:name="_Toc13371"/>
      <w:bookmarkStart w:id="34" w:name="_Toc24843"/>
      <w:r>
        <w:rPr>
          <w:rFonts w:hint="eastAsia"/>
        </w:rPr>
        <w:t>（三）投标文件的编制</w:t>
      </w:r>
      <w:bookmarkEnd w:id="30"/>
      <w:bookmarkEnd w:id="31"/>
      <w:bookmarkEnd w:id="32"/>
      <w:bookmarkEnd w:id="33"/>
      <w:bookmarkEnd w:id="34"/>
    </w:p>
    <w:p>
      <w:pPr>
        <w:pStyle w:val="5"/>
        <w:numPr>
          <w:ilvl w:val="0"/>
          <w:numId w:val="0"/>
        </w:numPr>
        <w:tabs>
          <w:tab w:val="clear" w:pos="510"/>
        </w:tabs>
        <w:spacing w:line="460" w:lineRule="exact"/>
        <w:ind w:left="90" w:leftChars="0" w:firstLine="510" w:firstLineChars="0"/>
      </w:pPr>
      <w:bookmarkStart w:id="35" w:name="_Toc300038935"/>
      <w:r>
        <w:rPr>
          <w:rFonts w:hint="eastAsia" w:ascii="Times New Roman" w:hAnsi="Times New Roman" w:eastAsia="宋体" w:cs="Times New Roman"/>
          <w:b/>
          <w:bCs/>
          <w:sz w:val="28"/>
          <w:szCs w:val="28"/>
          <w:lang w:val="en-US" w:eastAsia="zh-CN" w:bidi="ar-SA"/>
        </w:rPr>
        <w:t>8.</w:t>
      </w:r>
      <w:r>
        <w:rPr>
          <w:rFonts w:hint="eastAsia"/>
        </w:rPr>
        <w:t xml:space="preserve"> 投标文件的语言及度量衡单位</w:t>
      </w:r>
      <w:bookmarkEnd w:id="35"/>
      <w:r>
        <w:rPr>
          <w:rFonts w:hint="eastAsia"/>
        </w:rPr>
        <w:t xml:space="preserve"> </w:t>
      </w:r>
    </w:p>
    <w:p>
      <w:pPr>
        <w:pStyle w:val="6"/>
        <w:numPr>
          <w:ilvl w:val="1"/>
          <w:numId w:val="0"/>
        </w:numPr>
        <w:tabs>
          <w:tab w:val="left" w:pos="1000"/>
        </w:tabs>
        <w:spacing w:line="460" w:lineRule="exact"/>
        <w:ind w:left="0" w:leftChars="0" w:firstLine="510" w:firstLineChars="0"/>
        <w:rPr>
          <w:rFonts w:ascii="宋体" w:hAnsi="宋体"/>
          <w:b/>
          <w:sz w:val="24"/>
          <w:szCs w:val="24"/>
        </w:rPr>
      </w:pPr>
      <w:r>
        <w:rPr>
          <w:rFonts w:hint="eastAsia" w:ascii="宋体" w:hAnsi="宋体" w:eastAsia="宋体" w:cs="Times New Roman"/>
          <w:b w:val="0"/>
          <w:kern w:val="2"/>
          <w:sz w:val="24"/>
          <w:szCs w:val="24"/>
          <w:lang w:val="en-US" w:eastAsia="zh-CN" w:bidi="ar-SA"/>
        </w:rPr>
        <w:t>8.1.</w:t>
      </w:r>
      <w:r>
        <w:rPr>
          <w:rFonts w:hint="eastAsia" w:ascii="宋体" w:hAnsi="宋体"/>
          <w:sz w:val="24"/>
          <w:szCs w:val="24"/>
        </w:rPr>
        <w:t>投标人和</w:t>
      </w:r>
      <w:r>
        <w:rPr>
          <w:rFonts w:hint="eastAsia" w:ascii="宋体"/>
          <w:sz w:val="24"/>
          <w:szCs w:val="24"/>
        </w:rPr>
        <w:t>招标人</w:t>
      </w:r>
      <w:r>
        <w:rPr>
          <w:rFonts w:hint="eastAsia" w:ascii="宋体" w:hAnsi="宋体"/>
          <w:sz w:val="24"/>
          <w:szCs w:val="24"/>
        </w:rPr>
        <w:t>之间对投标有关的所有往来通知、函件和投标文件均使用中文。投标人随投标文件提供的证明文件和资料为其他语言的，必须附中文译文，解释这些文件，应以中文为准。</w:t>
      </w:r>
    </w:p>
    <w:p>
      <w:pPr>
        <w:pStyle w:val="6"/>
        <w:numPr>
          <w:ilvl w:val="1"/>
          <w:numId w:val="0"/>
        </w:numPr>
        <w:tabs>
          <w:tab w:val="left" w:pos="1000"/>
        </w:tabs>
        <w:spacing w:line="460" w:lineRule="exact"/>
        <w:ind w:left="0" w:leftChars="0" w:firstLine="510" w:firstLineChars="0"/>
        <w:rPr>
          <w:rFonts w:ascii="宋体" w:hAnsi="宋体"/>
          <w:sz w:val="24"/>
          <w:szCs w:val="24"/>
        </w:rPr>
      </w:pPr>
      <w:r>
        <w:rPr>
          <w:rFonts w:hint="eastAsia" w:ascii="宋体" w:hAnsi="宋体" w:eastAsia="宋体" w:cs="Times New Roman"/>
          <w:b w:val="0"/>
          <w:kern w:val="2"/>
          <w:sz w:val="24"/>
          <w:szCs w:val="24"/>
          <w:lang w:val="en-US" w:eastAsia="zh-CN" w:bidi="ar-SA"/>
        </w:rPr>
        <w:t>8.2.</w:t>
      </w:r>
      <w:r>
        <w:rPr>
          <w:rFonts w:hint="eastAsia" w:ascii="宋体" w:hAnsi="宋体"/>
          <w:sz w:val="24"/>
          <w:szCs w:val="24"/>
        </w:rPr>
        <w:t>除技术规范另有规定外，投标文件使用的度量衡单位均应采用中华人民共和国法定计量单位。</w:t>
      </w:r>
    </w:p>
    <w:p>
      <w:pPr>
        <w:pStyle w:val="5"/>
        <w:numPr>
          <w:ilvl w:val="0"/>
          <w:numId w:val="0"/>
        </w:numPr>
        <w:tabs>
          <w:tab w:val="clear" w:pos="510"/>
        </w:tabs>
        <w:spacing w:line="460" w:lineRule="exact"/>
        <w:ind w:left="90" w:leftChars="0" w:firstLine="510" w:firstLineChars="0"/>
      </w:pPr>
      <w:r>
        <w:rPr>
          <w:rFonts w:hint="eastAsia" w:ascii="Times New Roman" w:hAnsi="Times New Roman" w:eastAsia="宋体" w:cs="Times New Roman"/>
          <w:b/>
          <w:bCs/>
          <w:sz w:val="28"/>
          <w:szCs w:val="28"/>
          <w:lang w:val="en-US" w:eastAsia="zh-CN" w:bidi="ar-SA"/>
        </w:rPr>
        <w:t>9.</w:t>
      </w:r>
      <w:r>
        <w:rPr>
          <w:rFonts w:hint="eastAsia"/>
        </w:rPr>
        <w:t xml:space="preserve"> 投标文件的内容及编制要求</w:t>
      </w:r>
    </w:p>
    <w:p>
      <w:pPr>
        <w:spacing w:line="460" w:lineRule="exact"/>
        <w:ind w:firstLine="480" w:firstLineChars="200"/>
        <w:rPr>
          <w:rFonts w:ascii="宋体" w:hAnsi="宋体" w:cs="宋体"/>
          <w:kern w:val="2"/>
          <w:sz w:val="24"/>
          <w:szCs w:val="24"/>
        </w:rPr>
      </w:pPr>
      <w:r>
        <w:rPr>
          <w:rFonts w:hint="eastAsia" w:ascii="宋体" w:hAnsi="宋体" w:cs="宋体"/>
          <w:sz w:val="24"/>
        </w:rPr>
        <w:t>9.1</w:t>
      </w:r>
      <w:r>
        <w:rPr>
          <w:rFonts w:hint="eastAsia" w:ascii="宋体" w:hAnsi="宋体" w:cs="宋体"/>
          <w:sz w:val="24"/>
          <w:szCs w:val="24"/>
        </w:rPr>
        <w:t>招标人</w:t>
      </w:r>
      <w:r>
        <w:rPr>
          <w:rFonts w:hint="eastAsia" w:ascii="宋体" w:hAnsi="宋体" w:cs="宋体"/>
          <w:kern w:val="2"/>
          <w:sz w:val="24"/>
          <w:szCs w:val="24"/>
        </w:rPr>
        <w:t>只允许每个投标人报送一个设计方案，投标人所提交的投标文件应符合招标文件的要求，满足评标需要的全部资料。</w:t>
      </w:r>
    </w:p>
    <w:p>
      <w:pPr>
        <w:spacing w:line="460" w:lineRule="exact"/>
        <w:ind w:firstLine="480" w:firstLineChars="200"/>
        <w:rPr>
          <w:rFonts w:ascii="宋体" w:hAnsi="宋体" w:cs="宋体"/>
          <w:b/>
          <w:bCs/>
          <w:kern w:val="2"/>
          <w:sz w:val="44"/>
          <w:szCs w:val="44"/>
          <w:u w:val="single"/>
        </w:rPr>
      </w:pPr>
      <w:r>
        <w:rPr>
          <w:rFonts w:hint="eastAsia" w:ascii="宋体" w:hAnsi="宋体" w:cs="宋体"/>
          <w:kern w:val="2"/>
          <w:sz w:val="24"/>
          <w:szCs w:val="24"/>
        </w:rPr>
        <w:t>9.2投标人应当按照招标文件的要求编制投标文件。</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9.3投标文件由资格审查文件、技术标、商务文件（投标报价）</w:t>
      </w:r>
      <w:r>
        <w:rPr>
          <w:rFonts w:hint="eastAsia" w:ascii="宋体" w:hAnsi="宋体" w:cs="宋体"/>
          <w:sz w:val="24"/>
          <w:szCs w:val="24"/>
          <w:lang w:eastAsia="zh-CN"/>
        </w:rPr>
        <w:t>三</w:t>
      </w:r>
      <w:r>
        <w:rPr>
          <w:rFonts w:hint="eastAsia" w:ascii="宋体" w:hAnsi="宋体" w:cs="宋体"/>
          <w:sz w:val="24"/>
          <w:szCs w:val="24"/>
        </w:rPr>
        <w:t>部分组成，每部分须单独装订。</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9.3.1资格审查文件</w:t>
      </w:r>
    </w:p>
    <w:p>
      <w:pPr>
        <w:spacing w:line="460" w:lineRule="exact"/>
        <w:ind w:firstLine="480" w:firstLineChars="200"/>
        <w:rPr>
          <w:rFonts w:ascii="宋体" w:hAnsi="宋体" w:cs="宋体"/>
        </w:rPr>
      </w:pPr>
      <w:r>
        <w:rPr>
          <w:rFonts w:hint="eastAsia" w:ascii="宋体" w:hAnsi="宋体" w:cs="宋体"/>
          <w:sz w:val="24"/>
          <w:szCs w:val="24"/>
        </w:rPr>
        <w:t>9.3.1.1资格审查文件主要包括下列内容：</w:t>
      </w:r>
    </w:p>
    <w:p>
      <w:pPr>
        <w:spacing w:line="460" w:lineRule="exact"/>
        <w:ind w:firstLine="480" w:firstLineChars="200"/>
        <w:rPr>
          <w:rFonts w:ascii="宋体" w:hAnsi="宋体" w:cs="宋体"/>
          <w:sz w:val="24"/>
          <w:szCs w:val="24"/>
        </w:rPr>
      </w:pPr>
      <w:r>
        <w:rPr>
          <w:rFonts w:hint="eastAsia" w:ascii="宋体" w:hAnsi="宋体" w:cs="宋体"/>
          <w:sz w:val="24"/>
          <w:szCs w:val="24"/>
        </w:rPr>
        <w:t>①资质证书；</w:t>
      </w:r>
    </w:p>
    <w:p>
      <w:pPr>
        <w:spacing w:line="460" w:lineRule="exact"/>
        <w:ind w:firstLine="480" w:firstLineChars="200"/>
        <w:rPr>
          <w:rFonts w:ascii="宋体" w:hAnsi="宋体" w:cs="宋体"/>
          <w:sz w:val="24"/>
          <w:szCs w:val="24"/>
        </w:rPr>
      </w:pPr>
      <w:r>
        <w:rPr>
          <w:rFonts w:hint="eastAsia" w:ascii="宋体" w:hAnsi="宋体" w:cs="宋体"/>
          <w:sz w:val="24"/>
          <w:szCs w:val="24"/>
        </w:rPr>
        <w:t>②营业执照；</w:t>
      </w:r>
    </w:p>
    <w:p>
      <w:pPr>
        <w:spacing w:line="460" w:lineRule="exact"/>
        <w:ind w:firstLine="480" w:firstLineChars="200"/>
        <w:rPr>
          <w:rFonts w:ascii="宋体" w:hAnsi="宋体" w:cs="宋体"/>
          <w:sz w:val="24"/>
          <w:szCs w:val="24"/>
        </w:rPr>
      </w:pPr>
      <w:r>
        <w:rPr>
          <w:rFonts w:hint="eastAsia" w:ascii="宋体" w:hAnsi="宋体" w:cs="宋体"/>
          <w:sz w:val="24"/>
          <w:szCs w:val="24"/>
        </w:rPr>
        <w:t>③投标人基本情况表；</w:t>
      </w:r>
    </w:p>
    <w:p>
      <w:pPr>
        <w:spacing w:line="460" w:lineRule="exact"/>
        <w:ind w:firstLine="480" w:firstLineChars="200"/>
        <w:rPr>
          <w:rFonts w:ascii="宋体" w:hAnsi="宋体" w:cs="宋体"/>
          <w:sz w:val="24"/>
          <w:szCs w:val="24"/>
        </w:rPr>
      </w:pPr>
      <w:r>
        <w:rPr>
          <w:rFonts w:hint="eastAsia" w:ascii="宋体" w:hAnsi="宋体" w:cs="宋体"/>
          <w:sz w:val="24"/>
          <w:szCs w:val="24"/>
        </w:rPr>
        <w:t>④授权委托书；</w:t>
      </w:r>
    </w:p>
    <w:p>
      <w:pPr>
        <w:spacing w:line="460" w:lineRule="exact"/>
        <w:ind w:firstLine="480" w:firstLineChars="200"/>
        <w:rPr>
          <w:rFonts w:ascii="宋体" w:hAnsi="宋体" w:cs="宋体"/>
          <w:sz w:val="24"/>
          <w:szCs w:val="24"/>
        </w:rPr>
      </w:pPr>
      <w:r>
        <w:rPr>
          <w:rFonts w:hint="eastAsia" w:ascii="宋体" w:hAnsi="宋体" w:cs="宋体"/>
          <w:sz w:val="24"/>
          <w:szCs w:val="24"/>
        </w:rPr>
        <w:t>⑤项目负责人简历表；</w:t>
      </w:r>
    </w:p>
    <w:p>
      <w:pPr>
        <w:spacing w:line="460" w:lineRule="exact"/>
        <w:ind w:firstLine="480" w:firstLineChars="200"/>
        <w:rPr>
          <w:rFonts w:ascii="宋体" w:hAnsi="宋体" w:cs="宋体"/>
          <w:sz w:val="24"/>
          <w:szCs w:val="24"/>
        </w:rPr>
      </w:pPr>
      <w:r>
        <w:rPr>
          <w:rFonts w:hint="eastAsia" w:ascii="宋体" w:hAnsi="宋体" w:cs="宋体"/>
          <w:sz w:val="24"/>
          <w:szCs w:val="24"/>
        </w:rPr>
        <w:t>⑥项目负责人相关证书及社保证明；</w:t>
      </w:r>
    </w:p>
    <w:p>
      <w:pPr>
        <w:pStyle w:val="21"/>
        <w:spacing w:beforeAutospacing="0" w:afterAutospacing="0" w:line="460" w:lineRule="exact"/>
        <w:ind w:firstLine="480" w:firstLineChars="200"/>
      </w:pPr>
      <w:r>
        <w:rPr>
          <w:rFonts w:hint="eastAsia"/>
        </w:rPr>
        <w:t>⑦投标人完成过单个合同项目建筑面积</w:t>
      </w:r>
      <w:r>
        <w:rPr>
          <w:rFonts w:hint="eastAsia"/>
          <w:lang w:val="en-US" w:eastAsia="zh-CN"/>
        </w:rPr>
        <w:t>5.5</w:t>
      </w:r>
      <w:r>
        <w:rPr>
          <w:rFonts w:hint="eastAsia"/>
        </w:rPr>
        <w:t>万平方米及以上的住宅类建筑设计项目业绩，</w:t>
      </w:r>
      <w:r>
        <w:rPr>
          <w:rFonts w:hint="eastAsia"/>
          <w:color w:val="FF0000"/>
        </w:rPr>
        <w:t>须提供图审合格书和设计合同复印件，时间为2018年1月1日以来，具体以图审合格书时间为准</w:t>
      </w:r>
      <w:r>
        <w:rPr>
          <w:rFonts w:hint="eastAsia"/>
          <w:color w:val="FF0000"/>
          <w:lang w:eastAsia="zh-CN"/>
        </w:rPr>
        <w:t>，</w:t>
      </w:r>
      <w:r>
        <w:rPr>
          <w:rFonts w:hint="eastAsia"/>
          <w:color w:val="FF0000"/>
        </w:rPr>
        <w:t>总建筑面积以设计合同为准。若图审合格书和设计合同中不能体现上述信息的，还须提供业主方及县级以上行业主管部门出具的相关证明材料</w:t>
      </w:r>
      <w:r>
        <w:rPr>
          <w:rFonts w:hint="eastAsia"/>
        </w:rPr>
        <w:t>；</w:t>
      </w:r>
    </w:p>
    <w:p>
      <w:pPr>
        <w:spacing w:line="460" w:lineRule="exact"/>
        <w:ind w:firstLine="480" w:firstLineChars="200"/>
        <w:rPr>
          <w:rFonts w:ascii="宋体" w:hAnsi="宋体" w:cs="宋体"/>
          <w:sz w:val="24"/>
          <w:szCs w:val="24"/>
        </w:rPr>
      </w:pPr>
      <w:r>
        <w:rPr>
          <w:rFonts w:hint="eastAsia" w:ascii="宋体" w:hAnsi="宋体" w:cs="宋体"/>
          <w:sz w:val="24"/>
          <w:szCs w:val="24"/>
        </w:rPr>
        <w:t>⑧拟派驻本项目管理机构人员一览表；</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⑨其他基本配备人员相关证明材料（如注册证书、职称证书、聘用合同、缴费期限包含202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月投标人所属社保机构出具的个人养老保险缴纳清单或证明，以到账为准（除分公司外，缴纳单位和投标单位名称必须一致，并加盖社保缴费专用章或电子专用章）；若为事业编制的，以提供缴费期限包含202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月由人事代理中心出具的社保证明（需加盖人事代理中心证明专用章【或电子专用章】）)；</w:t>
      </w:r>
    </w:p>
    <w:p>
      <w:pPr>
        <w:spacing w:line="460" w:lineRule="exact"/>
        <w:ind w:firstLine="480" w:firstLineChars="200"/>
        <w:rPr>
          <w:rFonts w:ascii="宋体" w:hAnsi="宋体" w:cs="宋体"/>
          <w:sz w:val="24"/>
          <w:szCs w:val="24"/>
        </w:rPr>
      </w:pPr>
      <w:r>
        <w:rPr>
          <w:rFonts w:hint="eastAsia" w:ascii="宋体" w:hAnsi="宋体" w:cs="宋体"/>
          <w:sz w:val="24"/>
          <w:szCs w:val="24"/>
        </w:rPr>
        <w:t>⑩投标保证金缴纳证明和基本账户开户许可证；</w:t>
      </w:r>
    </w:p>
    <w:p>
      <w:pPr>
        <w:spacing w:line="460" w:lineRule="exact"/>
        <w:ind w:firstLine="480" w:firstLineChars="200"/>
        <w:rPr>
          <w:rFonts w:ascii="宋体" w:hAnsi="宋体" w:cs="宋体"/>
          <w:sz w:val="24"/>
          <w:szCs w:val="24"/>
        </w:rPr>
      </w:pPr>
      <w:r>
        <w:rPr>
          <w:rFonts w:hint="eastAsia" w:ascii="宋体" w:hAnsi="宋体" w:cs="宋体"/>
          <w:sz w:val="24"/>
          <w:szCs w:val="24"/>
        </w:rPr>
        <w:t>⑪投标人及拟派项目负责人</w:t>
      </w:r>
      <w:r>
        <w:rPr>
          <w:rFonts w:hint="eastAsia" w:ascii="宋体" w:hAnsi="宋体" w:cs="宋体"/>
          <w:sz w:val="24"/>
          <w:szCs w:val="24"/>
          <w:shd w:val="clear" w:color="auto" w:fill="FFFFFF"/>
        </w:rPr>
        <w:t>自2018年1月1日以来</w:t>
      </w:r>
      <w:r>
        <w:rPr>
          <w:rFonts w:hint="eastAsia" w:ascii="宋体" w:hAnsi="宋体" w:cs="宋体"/>
          <w:sz w:val="24"/>
          <w:szCs w:val="24"/>
        </w:rPr>
        <w:t>无行贿犯罪记录承诺书；</w:t>
      </w:r>
    </w:p>
    <w:p>
      <w:pPr>
        <w:spacing w:line="460" w:lineRule="exact"/>
        <w:ind w:firstLine="480" w:firstLineChars="200"/>
        <w:rPr>
          <w:rFonts w:ascii="宋体" w:hAnsi="宋体" w:cs="宋体"/>
          <w:sz w:val="24"/>
          <w:szCs w:val="24"/>
        </w:rPr>
      </w:pPr>
      <w:r>
        <w:rPr>
          <w:rFonts w:hint="eastAsia" w:ascii="宋体" w:hAnsi="宋体" w:cs="宋体"/>
          <w:sz w:val="24"/>
          <w:szCs w:val="24"/>
        </w:rPr>
        <w:t>⑫投标人及拟派项目负责人未被限制投标承诺书；</w:t>
      </w:r>
    </w:p>
    <w:p>
      <w:pPr>
        <w:spacing w:line="460" w:lineRule="exact"/>
        <w:ind w:firstLine="480" w:firstLineChars="200"/>
        <w:rPr>
          <w:rFonts w:ascii="宋体" w:hAnsi="宋体" w:cs="宋体"/>
          <w:sz w:val="24"/>
          <w:szCs w:val="24"/>
        </w:rPr>
      </w:pPr>
      <w:r>
        <w:rPr>
          <w:rFonts w:hint="eastAsia" w:ascii="宋体" w:hAnsi="宋体" w:cs="宋体"/>
          <w:sz w:val="24"/>
          <w:szCs w:val="24"/>
        </w:rPr>
        <w:t>⑬其他需补充的资料。</w:t>
      </w:r>
    </w:p>
    <w:p>
      <w:pPr>
        <w:spacing w:line="460" w:lineRule="exact"/>
        <w:ind w:firstLine="480" w:firstLineChars="200"/>
        <w:rPr>
          <w:rFonts w:ascii="宋体" w:hAnsi="宋体" w:cs="宋体"/>
          <w:b/>
          <w:bCs/>
          <w:kern w:val="2"/>
          <w:sz w:val="44"/>
          <w:szCs w:val="44"/>
          <w:u w:val="single"/>
        </w:rPr>
      </w:pPr>
      <w:r>
        <w:rPr>
          <w:rFonts w:hint="eastAsia" w:ascii="宋体" w:hAnsi="宋体" w:cs="宋体"/>
          <w:kern w:val="2"/>
          <w:sz w:val="24"/>
          <w:szCs w:val="24"/>
        </w:rPr>
        <w:t>9.3.1.2资格审查文件的编制要求：</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资格审查文件正本和副本的封面均需标明投标人全称，资格审查文件的封面须清楚地注明“正本”和“副本”，并由投标人的法定代表人签字或盖章并盖单位章。正副本均应单独装订成册，正、副本正文的排版格式应相同。</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9.3.2技术标</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技术标主要内容详见技术标（评分标准）；</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9.3.2.1技术标的编制要求：</w:t>
      </w:r>
    </w:p>
    <w:p>
      <w:pPr>
        <w:tabs>
          <w:tab w:val="left" w:pos="540"/>
        </w:tabs>
        <w:spacing w:line="460" w:lineRule="exact"/>
        <w:ind w:firstLine="360" w:firstLineChars="150"/>
        <w:rPr>
          <w:rFonts w:ascii="宋体" w:hAnsi="宋体" w:cs="宋体"/>
          <w:kern w:val="2"/>
          <w:sz w:val="24"/>
          <w:szCs w:val="24"/>
        </w:rPr>
      </w:pPr>
      <w:r>
        <w:rPr>
          <w:rFonts w:hint="eastAsia" w:ascii="宋体" w:hAnsi="宋体" w:cs="宋体"/>
          <w:kern w:val="2"/>
          <w:sz w:val="24"/>
          <w:szCs w:val="24"/>
        </w:rPr>
        <w:t>技术标正本和副本的封面均需标明投标人全称，须清楚地注明“正本”和“副本”，并由投标人的法定代表人签字或盖章并盖单位章。正副本均应单独装订成册，正、副本正文的排版格式应相同。</w:t>
      </w:r>
      <w:r>
        <w:rPr>
          <w:rFonts w:hint="eastAsia" w:ascii="宋体" w:hAnsi="宋体" w:cs="宋体"/>
          <w:kern w:val="2"/>
          <w:sz w:val="24"/>
          <w:szCs w:val="24"/>
          <w:lang w:eastAsia="zh-CN"/>
        </w:rPr>
        <w:t>（页码</w:t>
      </w:r>
      <w:r>
        <w:rPr>
          <w:rFonts w:hint="eastAsia" w:ascii="宋体" w:hAnsi="宋体" w:cs="宋体"/>
          <w:kern w:val="2"/>
          <w:sz w:val="24"/>
          <w:szCs w:val="24"/>
          <w:lang w:val="en-US" w:eastAsia="zh-CN"/>
        </w:rPr>
        <w:t>宜</w:t>
      </w:r>
      <w:r>
        <w:rPr>
          <w:rFonts w:hint="eastAsia" w:ascii="宋体" w:hAnsi="宋体" w:cs="宋体"/>
          <w:kern w:val="2"/>
          <w:sz w:val="24"/>
          <w:szCs w:val="24"/>
          <w:lang w:eastAsia="zh-CN"/>
        </w:rPr>
        <w:t>控制在500 页以内，否则评委有权酌情扣分。）</w:t>
      </w:r>
    </w:p>
    <w:p>
      <w:pPr>
        <w:tabs>
          <w:tab w:val="left" w:pos="540"/>
        </w:tabs>
        <w:spacing w:line="460" w:lineRule="exact"/>
        <w:ind w:firstLine="361" w:firstLineChars="150"/>
        <w:rPr>
          <w:rFonts w:ascii="宋体" w:hAnsi="宋体" w:cs="宋体"/>
          <w:kern w:val="2"/>
          <w:sz w:val="24"/>
          <w:szCs w:val="24"/>
        </w:rPr>
      </w:pPr>
      <w:r>
        <w:rPr>
          <w:rFonts w:hint="eastAsia" w:ascii="宋体" w:hAnsi="宋体"/>
          <w:b/>
          <w:bCs/>
          <w:kern w:val="2"/>
          <w:sz w:val="24"/>
          <w:szCs w:val="24"/>
        </w:rPr>
        <w:t>技术标的动漫演示光盘【内容应充分反映设计理念和要点，并与书面内容相吻合，要求中文配音，WINDOWS操作系统下自动播放（必须保证光盘内容能被全部读取），演示时间控制在10分钟内】。</w:t>
      </w:r>
    </w:p>
    <w:p>
      <w:pPr>
        <w:pStyle w:val="6"/>
        <w:tabs>
          <w:tab w:val="left" w:pos="1000"/>
        </w:tabs>
        <w:spacing w:line="460" w:lineRule="exact"/>
        <w:ind w:firstLine="0"/>
        <w:rPr>
          <w:rFonts w:ascii="宋体" w:hAnsi="宋体" w:cs="宋体"/>
          <w:sz w:val="24"/>
          <w:szCs w:val="24"/>
        </w:rPr>
      </w:pPr>
      <w:r>
        <w:rPr>
          <w:rFonts w:hint="eastAsia" w:ascii="宋体" w:hAnsi="宋体" w:cs="宋体"/>
          <w:sz w:val="24"/>
          <w:szCs w:val="24"/>
        </w:rPr>
        <w:t xml:space="preserve">    9.3.</w:t>
      </w:r>
      <w:r>
        <w:rPr>
          <w:rFonts w:hint="eastAsia" w:ascii="宋体" w:hAnsi="宋体" w:cs="宋体"/>
          <w:sz w:val="24"/>
          <w:szCs w:val="24"/>
          <w:lang w:val="en-US" w:eastAsia="zh-CN"/>
        </w:rPr>
        <w:t>3</w:t>
      </w:r>
      <w:r>
        <w:rPr>
          <w:rFonts w:hint="eastAsia" w:ascii="宋体" w:hAnsi="宋体" w:cs="宋体"/>
          <w:sz w:val="24"/>
          <w:szCs w:val="24"/>
        </w:rPr>
        <w:t>商务文件（投标报价）</w:t>
      </w:r>
    </w:p>
    <w:p>
      <w:pPr>
        <w:spacing w:line="460" w:lineRule="exact"/>
        <w:ind w:firstLine="480" w:firstLineChars="200"/>
        <w:rPr>
          <w:rFonts w:ascii="宋体" w:hAnsi="宋体" w:cs="宋体"/>
          <w:sz w:val="24"/>
          <w:szCs w:val="24"/>
        </w:rPr>
      </w:pPr>
      <w:r>
        <w:rPr>
          <w:rFonts w:hint="eastAsia" w:ascii="宋体" w:hAnsi="宋体" w:cs="宋体"/>
          <w:sz w:val="24"/>
          <w:szCs w:val="24"/>
        </w:rPr>
        <w:t>9.3.</w:t>
      </w:r>
      <w:r>
        <w:rPr>
          <w:rFonts w:hint="eastAsia" w:ascii="宋体" w:hAnsi="宋体" w:cs="宋体"/>
          <w:sz w:val="24"/>
          <w:szCs w:val="24"/>
          <w:lang w:val="en-US" w:eastAsia="zh-CN"/>
        </w:rPr>
        <w:t>3</w:t>
      </w:r>
      <w:r>
        <w:rPr>
          <w:rFonts w:hint="eastAsia" w:ascii="宋体" w:hAnsi="宋体" w:cs="宋体"/>
          <w:sz w:val="24"/>
          <w:szCs w:val="24"/>
        </w:rPr>
        <w:t>.1商务文件主要包括下列内容：</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（1）投标承诺书；</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（2）投标函</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9.3.</w:t>
      </w:r>
      <w:r>
        <w:rPr>
          <w:rFonts w:hint="eastAsia" w:ascii="宋体" w:hAnsi="宋体" w:cs="宋体"/>
          <w:kern w:val="2"/>
          <w:sz w:val="24"/>
          <w:szCs w:val="24"/>
          <w:lang w:val="en-US" w:eastAsia="zh-CN"/>
        </w:rPr>
        <w:t>3</w:t>
      </w:r>
      <w:r>
        <w:rPr>
          <w:rFonts w:hint="eastAsia" w:ascii="宋体" w:hAnsi="宋体" w:cs="宋体"/>
          <w:kern w:val="2"/>
          <w:sz w:val="24"/>
          <w:szCs w:val="24"/>
        </w:rPr>
        <w:t>.2商务文件的编制要求：</w:t>
      </w:r>
    </w:p>
    <w:p>
      <w:pPr>
        <w:spacing w:line="460" w:lineRule="exact"/>
        <w:ind w:firstLine="480" w:firstLineChars="200"/>
        <w:rPr>
          <w:rFonts w:ascii="宋体" w:hAnsi="宋体" w:cs="宋体"/>
          <w:sz w:val="24"/>
          <w:szCs w:val="24"/>
        </w:rPr>
      </w:pPr>
      <w:r>
        <w:rPr>
          <w:rFonts w:hint="eastAsia" w:ascii="宋体" w:hAnsi="宋体" w:cs="宋体"/>
          <w:kern w:val="2"/>
          <w:sz w:val="24"/>
          <w:szCs w:val="24"/>
        </w:rPr>
        <w:t xml:space="preserve">商务文件正本和副本的封面均需标明投标人全称，商务文件的封面须清楚地注明“正本”和“副本”，并由投标人的法定代表人签字或盖章并盖单位章。正副本均应单独装订成册，正、副本正文的排版格式应相同。  </w:t>
      </w:r>
    </w:p>
    <w:p>
      <w:pPr>
        <w:pStyle w:val="5"/>
        <w:numPr>
          <w:ilvl w:val="0"/>
          <w:numId w:val="0"/>
        </w:numPr>
        <w:tabs>
          <w:tab w:val="clear" w:pos="510"/>
        </w:tabs>
        <w:spacing w:line="460" w:lineRule="exact"/>
        <w:ind w:left="510"/>
        <w:rPr>
          <w:rFonts w:ascii="宋体" w:hAnsi="宋体" w:cs="宋体"/>
          <w:kern w:val="2"/>
          <w:sz w:val="24"/>
          <w:szCs w:val="24"/>
        </w:rPr>
      </w:pPr>
      <w:bookmarkStart w:id="36" w:name="_Toc521685988"/>
      <w:bookmarkStart w:id="37" w:name="_Toc521684151"/>
      <w:bookmarkStart w:id="38" w:name="_Toc3499"/>
      <w:bookmarkStart w:id="39" w:name="_Toc13388"/>
      <w:bookmarkStart w:id="40" w:name="_Toc521695524"/>
      <w:bookmarkStart w:id="41" w:name="_Toc14115"/>
      <w:bookmarkStart w:id="42" w:name="_Toc11589"/>
      <w:bookmarkStart w:id="43" w:name="_Toc11469"/>
      <w:bookmarkStart w:id="44" w:name="_Toc6513"/>
      <w:bookmarkStart w:id="45" w:name="_Toc7213"/>
      <w:r>
        <w:rPr>
          <w:rFonts w:hint="eastAsia" w:ascii="宋体" w:hAnsi="宋体" w:cs="宋体"/>
          <w:kern w:val="2"/>
          <w:sz w:val="24"/>
          <w:szCs w:val="24"/>
        </w:rPr>
        <w:t>9.3.</w:t>
      </w:r>
      <w:r>
        <w:rPr>
          <w:rFonts w:hint="eastAsia" w:ascii="宋体" w:hAnsi="宋体" w:cs="宋体"/>
          <w:kern w:val="2"/>
          <w:sz w:val="24"/>
          <w:szCs w:val="24"/>
          <w:lang w:val="en-US" w:eastAsia="zh-CN"/>
        </w:rPr>
        <w:t>3</w:t>
      </w:r>
      <w:r>
        <w:rPr>
          <w:rFonts w:hint="eastAsia" w:ascii="宋体" w:hAnsi="宋体" w:cs="宋体"/>
          <w:kern w:val="2"/>
          <w:sz w:val="24"/>
          <w:szCs w:val="24"/>
        </w:rPr>
        <w:t xml:space="preserve">.3 商务文件投标报价 </w:t>
      </w:r>
    </w:p>
    <w:p>
      <w:pPr>
        <w:pageBreakBefore w:val="0"/>
        <w:kinsoku/>
        <w:wordWrap/>
        <w:overflowPunct/>
        <w:topLinePunct w:val="0"/>
        <w:bidi w:val="0"/>
        <w:adjustRightInd w:val="0"/>
        <w:spacing w:line="360" w:lineRule="auto"/>
        <w:ind w:firstLine="480" w:firstLineChars="200"/>
        <w:rPr>
          <w:rFonts w:hint="eastAsia" w:ascii="宋体" w:hAnsi="宋体" w:eastAsia="宋体" w:cs="宋体"/>
          <w:strike w:val="0"/>
          <w:dstrike w:val="0"/>
          <w:color w:val="auto"/>
          <w:kern w:val="2"/>
          <w:sz w:val="24"/>
          <w:szCs w:val="24"/>
          <w:highlight w:val="none"/>
          <w:lang w:val="en-US" w:eastAsia="zh-CN"/>
        </w:rPr>
      </w:pPr>
      <w:r>
        <w:rPr>
          <w:rFonts w:hint="eastAsia" w:ascii="宋体" w:hAnsi="宋体" w:eastAsia="宋体" w:cs="宋体"/>
          <w:strike w:val="0"/>
          <w:dstrike w:val="0"/>
          <w:color w:val="auto"/>
          <w:kern w:val="2"/>
          <w:sz w:val="24"/>
          <w:szCs w:val="24"/>
          <w:highlight w:val="none"/>
        </w:rPr>
        <w:t>本项目设计收费标准按国家计委、建设部2002年联合颁发的《工程勘察设计收费标准》（计价格【2002】10号文件）计取。以</w:t>
      </w:r>
      <w:r>
        <w:rPr>
          <w:rFonts w:hint="eastAsia" w:ascii="宋体" w:hAnsi="宋体" w:cs="宋体"/>
          <w:strike w:val="0"/>
          <w:dstrike w:val="0"/>
          <w:color w:val="auto"/>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rPr>
        <w:t>累计施工中标价的总额</w:t>
      </w:r>
      <w:r>
        <w:rPr>
          <w:rFonts w:hint="eastAsia" w:ascii="宋体" w:hAnsi="宋体" w:eastAsia="宋体" w:cs="宋体"/>
          <w:strike w:val="0"/>
          <w:dstrike w:val="0"/>
          <w:color w:val="auto"/>
          <w:kern w:val="2"/>
          <w:sz w:val="24"/>
          <w:szCs w:val="24"/>
          <w:highlight w:val="none"/>
          <w:lang w:eastAsia="zh-CN"/>
        </w:rPr>
        <w:t>作为</w:t>
      </w:r>
      <w:r>
        <w:rPr>
          <w:rFonts w:hint="eastAsia" w:ascii="宋体" w:hAnsi="宋体" w:eastAsia="宋体" w:cs="宋体"/>
          <w:strike w:val="0"/>
          <w:dstrike w:val="0"/>
          <w:color w:val="auto"/>
          <w:kern w:val="2"/>
          <w:sz w:val="24"/>
          <w:szCs w:val="24"/>
          <w:highlight w:val="none"/>
        </w:rPr>
        <w:t>计费基</w:t>
      </w:r>
      <w:r>
        <w:rPr>
          <w:rFonts w:hint="eastAsia" w:ascii="宋体" w:hAnsi="宋体" w:eastAsia="宋体" w:cs="宋体"/>
          <w:strike w:val="0"/>
          <w:dstrike w:val="0"/>
          <w:color w:val="auto"/>
          <w:kern w:val="2"/>
          <w:sz w:val="24"/>
          <w:szCs w:val="24"/>
          <w:highlight w:val="none"/>
          <w:lang w:eastAsia="zh-CN"/>
        </w:rPr>
        <w:t>数</w:t>
      </w:r>
      <w:r>
        <w:rPr>
          <w:rFonts w:hint="eastAsia" w:ascii="宋体" w:hAnsi="宋体" w:eastAsia="宋体" w:cs="宋体"/>
          <w:strike w:val="0"/>
          <w:dstrike w:val="0"/>
          <w:color w:val="auto"/>
          <w:kern w:val="2"/>
          <w:sz w:val="24"/>
          <w:szCs w:val="24"/>
          <w:highlight w:val="none"/>
        </w:rPr>
        <w:t>，其中专业调整系数按1.0计取、工程复杂程度调整系数按1.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计取、附加调整系数按1.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w:t>
      </w:r>
      <w:r>
        <w:rPr>
          <w:rFonts w:hint="eastAsia" w:ascii="宋体" w:hAnsi="宋体" w:cs="宋体"/>
          <w:strike w:val="0"/>
          <w:dstrike w:val="0"/>
          <w:color w:val="auto"/>
          <w:kern w:val="2"/>
          <w:sz w:val="24"/>
          <w:szCs w:val="24"/>
          <w:highlight w:val="none"/>
          <w:lang w:val="en-US" w:eastAsia="zh-CN"/>
        </w:rPr>
        <w:t>本项目</w:t>
      </w:r>
      <w:r>
        <w:rPr>
          <w:rFonts w:hint="eastAsia" w:ascii="宋体" w:hAnsi="宋体" w:eastAsia="宋体" w:cs="宋体"/>
          <w:strike w:val="0"/>
          <w:dstrike w:val="0"/>
          <w:color w:val="auto"/>
          <w:kern w:val="2"/>
          <w:sz w:val="24"/>
          <w:szCs w:val="24"/>
          <w:highlight w:val="none"/>
        </w:rPr>
        <w:t>设计收费=(</w:t>
      </w:r>
      <w:r>
        <w:rPr>
          <w:rFonts w:hint="eastAsia" w:ascii="宋体" w:hAnsi="宋体" w:cs="宋体"/>
          <w:strike w:val="0"/>
          <w:dstrike w:val="0"/>
          <w:color w:val="auto"/>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lang w:eastAsia="zh-CN"/>
        </w:rPr>
        <w:t>工程设计收费基准价</w:t>
      </w:r>
      <w:r>
        <w:rPr>
          <w:rFonts w:hint="eastAsia" w:ascii="宋体" w:hAnsi="宋体" w:eastAsia="宋体" w:cs="宋体"/>
          <w:strike w:val="0"/>
          <w:dstrike w:val="0"/>
          <w:color w:val="auto"/>
          <w:kern w:val="2"/>
          <w:sz w:val="24"/>
          <w:szCs w:val="24"/>
          <w:highlight w:val="none"/>
        </w:rPr>
        <w:t>×专业调整系数×工程复杂程度调整系数×附加调整系数)×(1－投标让利率)</w:t>
      </w:r>
      <w:r>
        <w:rPr>
          <w:rFonts w:hint="eastAsia" w:ascii="宋体" w:hAnsi="宋体" w:cs="宋体"/>
          <w:strike w:val="0"/>
          <w:dstrike w:val="0"/>
          <w:color w:val="auto"/>
          <w:kern w:val="2"/>
          <w:sz w:val="24"/>
          <w:szCs w:val="24"/>
          <w:highlight w:val="none"/>
          <w:lang w:val="en-US" w:eastAsia="zh-CN"/>
        </w:rPr>
        <w:t>+100万元（二期设计方案费一次性包干，不做下浮）</w:t>
      </w:r>
      <w:r>
        <w:rPr>
          <w:rFonts w:hint="eastAsia" w:ascii="宋体" w:hAnsi="宋体" w:eastAsia="宋体" w:cs="宋体"/>
          <w:strike w:val="0"/>
          <w:dstrike w:val="0"/>
          <w:color w:val="auto"/>
          <w:kern w:val="2"/>
          <w:sz w:val="24"/>
          <w:szCs w:val="24"/>
          <w:highlight w:val="none"/>
          <w:lang w:val="en-US" w:eastAsia="zh-CN"/>
        </w:rPr>
        <w:t xml:space="preserve"> </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系数在结算时不予调整。</w:t>
      </w:r>
    </w:p>
    <w:p>
      <w:pPr>
        <w:pageBreakBefore w:val="0"/>
        <w:kinsoku/>
        <w:wordWrap/>
        <w:overflowPunct/>
        <w:topLinePunct w:val="0"/>
        <w:autoSpaceDE/>
        <w:autoSpaceDN/>
        <w:bidi w:val="0"/>
        <w:adjustRightInd w:val="0"/>
        <w:spacing w:line="360" w:lineRule="auto"/>
        <w:ind w:firstLine="480" w:firstLineChars="200"/>
        <w:rPr>
          <w:rFonts w:hint="eastAsia" w:ascii="宋体" w:hAnsi="宋体" w:eastAsia="宋体" w:cs="宋体"/>
          <w:strike w:val="0"/>
          <w:dstrike w:val="0"/>
          <w:color w:val="auto"/>
          <w:kern w:val="2"/>
          <w:sz w:val="24"/>
          <w:szCs w:val="24"/>
          <w:highlight w:val="none"/>
        </w:rPr>
      </w:pPr>
      <w:r>
        <w:rPr>
          <w:rFonts w:hint="eastAsia" w:ascii="宋体" w:hAnsi="宋体" w:eastAsia="宋体" w:cs="宋体"/>
          <w:strike w:val="0"/>
          <w:dstrike w:val="0"/>
          <w:color w:val="auto"/>
          <w:kern w:val="2"/>
          <w:sz w:val="24"/>
          <w:szCs w:val="24"/>
          <w:highlight w:val="none"/>
          <w:lang w:val="en-US" w:eastAsia="zh-CN"/>
        </w:rPr>
        <w:t>9</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4</w:t>
      </w:r>
      <w:r>
        <w:rPr>
          <w:rFonts w:hint="eastAsia" w:ascii="宋体" w:hAnsi="宋体" w:eastAsia="宋体" w:cs="宋体"/>
          <w:strike w:val="0"/>
          <w:dstrike w:val="0"/>
          <w:color w:val="auto"/>
          <w:kern w:val="2"/>
          <w:sz w:val="24"/>
          <w:szCs w:val="24"/>
          <w:highlight w:val="none"/>
        </w:rPr>
        <w:t>投标人按让利率进行</w:t>
      </w:r>
      <w:r>
        <w:rPr>
          <w:rFonts w:hint="eastAsia" w:ascii="宋体" w:hAnsi="宋体" w:eastAsia="宋体" w:cs="宋体"/>
          <w:strike w:val="0"/>
          <w:dstrike w:val="0"/>
          <w:color w:val="auto"/>
          <w:kern w:val="2"/>
          <w:sz w:val="24"/>
          <w:szCs w:val="24"/>
          <w:highlight w:val="none"/>
          <w:lang w:eastAsia="zh-CN"/>
        </w:rPr>
        <w:t>设计费</w:t>
      </w:r>
      <w:r>
        <w:rPr>
          <w:rFonts w:hint="eastAsia" w:ascii="宋体" w:hAnsi="宋体" w:eastAsia="宋体" w:cs="宋体"/>
          <w:strike w:val="0"/>
          <w:dstrike w:val="0"/>
          <w:color w:val="auto"/>
          <w:kern w:val="2"/>
          <w:sz w:val="24"/>
          <w:szCs w:val="24"/>
          <w:highlight w:val="none"/>
        </w:rPr>
        <w:t>报价，让利率报价范围</w:t>
      </w:r>
      <w:r>
        <w:rPr>
          <w:rFonts w:hint="eastAsia" w:ascii="宋体" w:hAnsi="宋体" w:eastAsia="宋体" w:cs="宋体"/>
          <w:b/>
          <w:bCs/>
          <w:strike w:val="0"/>
          <w:dstrike w:val="0"/>
          <w:color w:val="auto"/>
          <w:kern w:val="2"/>
          <w:sz w:val="24"/>
          <w:szCs w:val="24"/>
          <w:highlight w:val="none"/>
          <w:u w:val="single"/>
        </w:rPr>
        <w:t xml:space="preserve"> 20 </w:t>
      </w:r>
      <w:r>
        <w:rPr>
          <w:rFonts w:hint="eastAsia" w:ascii="宋体" w:hAnsi="宋体" w:eastAsia="宋体" w:cs="宋体"/>
          <w:b/>
          <w:bCs/>
          <w:strike w:val="0"/>
          <w:dstrike w:val="0"/>
          <w:color w:val="auto"/>
          <w:kern w:val="2"/>
          <w:sz w:val="24"/>
          <w:szCs w:val="24"/>
          <w:highlight w:val="none"/>
        </w:rPr>
        <w:t>%-</w:t>
      </w:r>
      <w:r>
        <w:rPr>
          <w:rFonts w:hint="eastAsia" w:ascii="宋体" w:hAnsi="宋体" w:eastAsia="宋体" w:cs="宋体"/>
          <w:b/>
          <w:bCs/>
          <w:strike w:val="0"/>
          <w:dstrike w:val="0"/>
          <w:color w:val="auto"/>
          <w:kern w:val="2"/>
          <w:sz w:val="24"/>
          <w:szCs w:val="24"/>
          <w:highlight w:val="none"/>
          <w:u w:val="single"/>
        </w:rPr>
        <w:t xml:space="preserve"> 50 </w:t>
      </w:r>
      <w:r>
        <w:rPr>
          <w:rFonts w:hint="eastAsia" w:ascii="宋体" w:hAnsi="宋体" w:eastAsia="宋体" w:cs="宋体"/>
          <w:b/>
          <w:bCs/>
          <w:strike w:val="0"/>
          <w:dstrike w:val="0"/>
          <w:color w:val="auto"/>
          <w:kern w:val="2"/>
          <w:sz w:val="24"/>
          <w:szCs w:val="24"/>
          <w:highlight w:val="none"/>
        </w:rPr>
        <w:t>%</w:t>
      </w:r>
      <w:r>
        <w:rPr>
          <w:rFonts w:hint="eastAsia" w:ascii="宋体" w:hAnsi="宋体" w:eastAsia="宋体" w:cs="宋体"/>
          <w:b/>
          <w:bCs/>
          <w:strike w:val="0"/>
          <w:dstrike w:val="0"/>
          <w:color w:val="auto"/>
          <w:kern w:val="2"/>
          <w:sz w:val="24"/>
          <w:szCs w:val="24"/>
          <w:highlight w:val="none"/>
          <w:lang w:eastAsia="zh-CN"/>
        </w:rPr>
        <w:t>（</w:t>
      </w:r>
      <w:r>
        <w:rPr>
          <w:rFonts w:hint="eastAsia" w:ascii="宋体" w:hAnsi="宋体" w:eastAsia="宋体" w:cs="宋体"/>
          <w:b/>
          <w:bCs/>
          <w:strike w:val="0"/>
          <w:dstrike w:val="0"/>
          <w:color w:val="auto"/>
          <w:kern w:val="2"/>
          <w:sz w:val="24"/>
          <w:szCs w:val="24"/>
          <w:highlight w:val="none"/>
          <w:lang w:val="en-US" w:eastAsia="zh-CN"/>
        </w:rPr>
        <w:t>包含本数</w:t>
      </w:r>
      <w:r>
        <w:rPr>
          <w:rFonts w:hint="eastAsia" w:ascii="宋体" w:hAnsi="宋体" w:eastAsia="宋体" w:cs="宋体"/>
          <w:b/>
          <w:bCs/>
          <w:strike w:val="0"/>
          <w:dstrike w:val="0"/>
          <w:color w:val="auto"/>
          <w:kern w:val="2"/>
          <w:sz w:val="24"/>
          <w:szCs w:val="24"/>
          <w:highlight w:val="none"/>
          <w:lang w:eastAsia="zh-CN"/>
        </w:rPr>
        <w:t>）</w:t>
      </w:r>
      <w:r>
        <w:rPr>
          <w:rFonts w:hint="eastAsia" w:ascii="宋体" w:hAnsi="宋体" w:eastAsia="宋体" w:cs="宋体"/>
          <w:strike w:val="0"/>
          <w:dstrike w:val="0"/>
          <w:color w:val="auto"/>
          <w:kern w:val="2"/>
          <w:sz w:val="24"/>
          <w:szCs w:val="24"/>
          <w:highlight w:val="none"/>
        </w:rPr>
        <w:t>，让利率数值保留到小数点后两位（超过这个范围作无效标处理）。</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ascii="宋体" w:hAnsi="宋体" w:eastAsia="宋体" w:cs="宋体"/>
          <w:sz w:val="24"/>
          <w:szCs w:val="24"/>
          <w:lang w:eastAsia="zh-CN"/>
        </w:rPr>
      </w:pPr>
      <w:r>
        <w:rPr>
          <w:rFonts w:hint="eastAsia" w:ascii="宋体" w:hAnsi="宋体" w:cs="宋体"/>
          <w:kern w:val="2"/>
          <w:sz w:val="24"/>
          <w:szCs w:val="24"/>
        </w:rPr>
        <w:t>9.5</w:t>
      </w:r>
      <w:r>
        <w:rPr>
          <w:rFonts w:hint="eastAsia" w:ascii="宋体" w:hAnsi="宋体" w:cs="宋体"/>
          <w:sz w:val="24"/>
          <w:szCs w:val="24"/>
        </w:rPr>
        <w:t xml:space="preserve"> 本次设计包括</w:t>
      </w:r>
      <w:r>
        <w:rPr>
          <w:rFonts w:hint="eastAsia" w:hAnsi="宋体" w:cs="宋体"/>
          <w:sz w:val="24"/>
          <w:szCs w:val="24"/>
          <w:lang w:eastAsia="zh-CN"/>
        </w:rPr>
        <w:t>：</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①</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eastAsia="zh-CN"/>
        </w:rPr>
        <w:t>②一期的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ascii="宋体" w:hAnsi="宋体" w:cs="宋体"/>
          <w:kern w:val="2"/>
          <w:sz w:val="24"/>
          <w:szCs w:val="24"/>
        </w:rPr>
      </w:pPr>
      <w:r>
        <w:rPr>
          <w:rFonts w:hint="eastAsia" w:hAnsi="宋体"/>
          <w:color w:val="auto"/>
          <w:sz w:val="24"/>
          <w:szCs w:val="24"/>
          <w:highlight w:val="none"/>
          <w:lang w:val="en-US" w:eastAsia="zh-CN"/>
        </w:rPr>
        <w:t>③设计专业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000000" w:themeColor="text1"/>
          <w:sz w:val="24"/>
          <w:szCs w:val="24"/>
          <w14:textFill>
            <w14:solidFill>
              <w14:schemeClr w14:val="tx1"/>
            </w14:solidFill>
          </w14:textFill>
        </w:rPr>
        <w:t>及相关报建配合现场指导等涉及到的设计工作</w:t>
      </w:r>
      <w:r>
        <w:rPr>
          <w:rFonts w:hint="eastAsia" w:hAnsi="宋体"/>
          <w:color w:val="auto"/>
          <w:sz w:val="24"/>
          <w:szCs w:val="24"/>
          <w:highlight w:val="none"/>
          <w:lang w:eastAsia="zh-CN"/>
        </w:rPr>
        <w:t>。</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9.6 投标报价是指投标人在正确地完全履行合同义务后招标人应支付给投标人所有的价款，即完成项目报批审查配合、按审查和招标人意见对整个设计过程的修改、深化整合和优化设计；按文件要求提供纸质和电子图纸；以及与项目范围内相关专项设计、咨询及管理机构的设计总包协调工作、其他相关服务和配合等内容的费用；成果中相关的参数、规格、材料等内容的深度必须达到招标人的要求。如需专家论证的，论证费用已包含在上述最终设计费中，招标人不再另行支付。投标人应根据上述因素自行考虑含入报价。</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9.7本工程的投标应以人民币报价,合同实施时亦以人民币支付。</w:t>
      </w:r>
      <w:bookmarkEnd w:id="36"/>
      <w:bookmarkEnd w:id="37"/>
      <w:bookmarkEnd w:id="38"/>
      <w:bookmarkEnd w:id="39"/>
      <w:bookmarkEnd w:id="40"/>
      <w:bookmarkEnd w:id="41"/>
      <w:bookmarkEnd w:id="42"/>
      <w:bookmarkEnd w:id="43"/>
      <w:bookmarkEnd w:id="44"/>
      <w:bookmarkEnd w:id="45"/>
    </w:p>
    <w:p>
      <w:pPr>
        <w:pStyle w:val="5"/>
        <w:numPr>
          <w:ilvl w:val="0"/>
          <w:numId w:val="0"/>
        </w:numPr>
        <w:tabs>
          <w:tab w:val="clear" w:pos="510"/>
        </w:tabs>
        <w:spacing w:line="460" w:lineRule="exact"/>
        <w:ind w:left="600"/>
        <w:jc w:val="left"/>
        <w:rPr>
          <w:rFonts w:ascii="宋体" w:hAnsi="宋体" w:cs="宋体"/>
        </w:rPr>
      </w:pPr>
      <w:bookmarkStart w:id="46" w:name="_Toc300038940"/>
      <w:r>
        <w:rPr>
          <w:rFonts w:hint="eastAsia" w:ascii="宋体" w:hAnsi="宋体" w:cs="宋体"/>
        </w:rPr>
        <w:t>10.投标有效期</w:t>
      </w:r>
      <w:bookmarkEnd w:id="46"/>
    </w:p>
    <w:p>
      <w:pPr>
        <w:pStyle w:val="6"/>
        <w:numPr>
          <w:ilvl w:val="1"/>
          <w:numId w:val="0"/>
        </w:numPr>
        <w:tabs>
          <w:tab w:val="left" w:pos="1000"/>
        </w:tabs>
        <w:spacing w:line="460" w:lineRule="exact"/>
        <w:ind w:left="0" w:leftChars="0" w:firstLine="510" w:firstLineChars="0"/>
        <w:rPr>
          <w:rFonts w:ascii="宋体" w:hAnsi="宋体" w:cs="宋体"/>
          <w:sz w:val="24"/>
          <w:szCs w:val="24"/>
        </w:rPr>
      </w:pPr>
      <w:r>
        <w:rPr>
          <w:rFonts w:hint="eastAsia" w:ascii="宋体" w:hAnsi="宋体" w:cs="宋体"/>
          <w:sz w:val="24"/>
          <w:szCs w:val="24"/>
          <w:lang w:val="en-US" w:eastAsia="zh-CN"/>
        </w:rPr>
        <w:t>10.1</w:t>
      </w:r>
      <w:r>
        <w:rPr>
          <w:rFonts w:hint="eastAsia" w:ascii="宋体" w:hAnsi="宋体" w:cs="宋体"/>
          <w:sz w:val="24"/>
          <w:szCs w:val="24"/>
        </w:rPr>
        <w:t>投标有效期见本须知前附表（一）第1</w:t>
      </w:r>
      <w:r>
        <w:rPr>
          <w:rFonts w:hint="eastAsia" w:ascii="宋体" w:hAnsi="宋体" w:cs="宋体"/>
          <w:sz w:val="24"/>
          <w:szCs w:val="24"/>
          <w:lang w:val="en-US" w:eastAsia="zh-CN"/>
        </w:rPr>
        <w:t>4</w:t>
      </w:r>
      <w:r>
        <w:rPr>
          <w:rFonts w:hint="eastAsia" w:ascii="宋体" w:hAnsi="宋体" w:cs="宋体"/>
          <w:sz w:val="24"/>
          <w:szCs w:val="24"/>
        </w:rPr>
        <w:t xml:space="preserve">项。在此期限内，投标文件均保持有效。 </w:t>
      </w:r>
    </w:p>
    <w:p>
      <w:pPr>
        <w:pStyle w:val="6"/>
        <w:numPr>
          <w:ilvl w:val="1"/>
          <w:numId w:val="0"/>
        </w:numPr>
        <w:tabs>
          <w:tab w:val="left" w:pos="1000"/>
        </w:tabs>
        <w:spacing w:line="460" w:lineRule="exact"/>
        <w:ind w:left="0" w:leftChars="0" w:firstLine="510" w:firstLineChars="0"/>
        <w:rPr>
          <w:rFonts w:ascii="宋体" w:hAnsi="宋体" w:cs="宋体"/>
          <w:sz w:val="24"/>
          <w:szCs w:val="24"/>
        </w:rPr>
      </w:pPr>
      <w:r>
        <w:rPr>
          <w:rFonts w:hint="eastAsia" w:ascii="宋体" w:hAnsi="宋体" w:cs="宋体"/>
          <w:sz w:val="24"/>
          <w:szCs w:val="24"/>
          <w:lang w:val="en-US" w:eastAsia="zh-CN"/>
        </w:rPr>
        <w:t>10.2</w:t>
      </w:r>
      <w:r>
        <w:rPr>
          <w:rFonts w:hint="eastAsia" w:ascii="宋体" w:hAnsi="宋体" w:cs="宋体"/>
          <w:sz w:val="24"/>
          <w:szCs w:val="24"/>
        </w:rPr>
        <w:t>如果出现特殊情况，</w:t>
      </w:r>
      <w:r>
        <w:rPr>
          <w:rFonts w:hint="eastAsia" w:ascii="宋体" w:hAnsi="宋体" w:cs="宋体"/>
          <w:bCs/>
          <w:kern w:val="0"/>
          <w:sz w:val="24"/>
        </w:rPr>
        <w:t>招标人</w:t>
      </w:r>
      <w:r>
        <w:rPr>
          <w:rFonts w:hint="eastAsia" w:ascii="宋体" w:hAnsi="宋体" w:cs="宋体"/>
          <w:sz w:val="24"/>
          <w:szCs w:val="24"/>
        </w:rPr>
        <w:t>在原定投标有效期满之前，可要求投标人将投标有效期延长一段时间。这种要求和投标人的答复应以书面方式进行。不同意延期的投标人，投标人应退还其投标保证金。同意延期的投标人，不需要也不允许修改投标文件，投标保证金时间相应延长。在延长的投标有效期内，本须知第11条关于投标保证金的退还与不予退还的规定仍然适用。</w:t>
      </w:r>
    </w:p>
    <w:p>
      <w:pPr>
        <w:pStyle w:val="5"/>
        <w:numPr>
          <w:ilvl w:val="0"/>
          <w:numId w:val="0"/>
        </w:numPr>
        <w:tabs>
          <w:tab w:val="clear" w:pos="510"/>
        </w:tabs>
        <w:spacing w:line="460" w:lineRule="exact"/>
        <w:ind w:left="90" w:leftChars="0" w:firstLine="510" w:firstLineChars="0"/>
        <w:rPr>
          <w:rFonts w:ascii="宋体" w:hAnsi="宋体" w:cs="宋体"/>
        </w:rPr>
      </w:pPr>
      <w:bookmarkStart w:id="47" w:name="_Toc300038941"/>
      <w:r>
        <w:rPr>
          <w:rFonts w:hint="eastAsia" w:ascii="宋体" w:hAnsi="宋体" w:eastAsia="宋体" w:cs="宋体"/>
          <w:b/>
          <w:bCs/>
          <w:sz w:val="28"/>
          <w:szCs w:val="28"/>
          <w:lang w:val="en-US" w:eastAsia="zh-CN" w:bidi="ar-SA"/>
        </w:rPr>
        <w:t>1</w:t>
      </w:r>
      <w:r>
        <w:rPr>
          <w:rFonts w:hint="eastAsia" w:ascii="宋体" w:hAnsi="宋体" w:cs="宋体"/>
          <w:b/>
          <w:bCs/>
          <w:sz w:val="28"/>
          <w:szCs w:val="28"/>
          <w:lang w:val="en-US" w:eastAsia="zh-CN" w:bidi="ar-SA"/>
        </w:rPr>
        <w:t>1</w:t>
      </w:r>
      <w:r>
        <w:rPr>
          <w:rFonts w:hint="eastAsia" w:ascii="宋体" w:hAnsi="宋体" w:eastAsia="宋体" w:cs="宋体"/>
          <w:b/>
          <w:bCs/>
          <w:sz w:val="28"/>
          <w:szCs w:val="28"/>
          <w:lang w:val="en-US" w:eastAsia="zh-CN" w:bidi="ar-SA"/>
        </w:rPr>
        <w:t>.</w:t>
      </w:r>
      <w:r>
        <w:rPr>
          <w:rFonts w:hint="eastAsia" w:ascii="宋体" w:hAnsi="宋体" w:cs="宋体"/>
        </w:rPr>
        <w:t>投标保证金</w:t>
      </w:r>
      <w:bookmarkEnd w:id="47"/>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11.1投标人应按投标须知前附表（一）第1</w:t>
      </w:r>
      <w:r>
        <w:rPr>
          <w:rFonts w:hint="eastAsia" w:ascii="宋体" w:hAnsi="宋体" w:cs="宋体"/>
          <w:sz w:val="24"/>
          <w:szCs w:val="24"/>
          <w:lang w:val="en-US" w:eastAsia="zh-CN"/>
        </w:rPr>
        <w:t>7</w:t>
      </w:r>
      <w:r>
        <w:rPr>
          <w:rFonts w:hint="eastAsia" w:ascii="宋体" w:hAnsi="宋体" w:cs="宋体"/>
          <w:sz w:val="24"/>
          <w:szCs w:val="24"/>
        </w:rPr>
        <w:t>项规定金额和方式提交投标保证金，</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sz w:val="24"/>
          <w:szCs w:val="24"/>
        </w:rPr>
        <w:t>此投标保证金是投标文件的组成部分。</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11.2对于投标人未能按要求提交投标保证金的，其投标文件将被视为不响应招标</w:t>
      </w:r>
    </w:p>
    <w:p>
      <w:pPr>
        <w:pStyle w:val="6"/>
        <w:tabs>
          <w:tab w:val="left" w:pos="1000"/>
        </w:tabs>
        <w:snapToGrid w:val="0"/>
        <w:spacing w:line="460" w:lineRule="exact"/>
        <w:ind w:firstLine="0"/>
        <w:jc w:val="left"/>
        <w:rPr>
          <w:rFonts w:ascii="宋体" w:hAnsi="宋体" w:cs="宋体"/>
          <w:bCs/>
          <w:sz w:val="24"/>
          <w:szCs w:val="24"/>
        </w:rPr>
      </w:pPr>
      <w:r>
        <w:rPr>
          <w:rFonts w:hint="eastAsia" w:ascii="宋体" w:hAnsi="宋体" w:cs="宋体"/>
          <w:sz w:val="24"/>
          <w:szCs w:val="24"/>
        </w:rPr>
        <w:t>文件而拒绝。</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11.3未中标投标人的投标保证金在中标通知书发出后退还，中标人的投标保证金在合同签订后退还。</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11.4 如投标人有下列情况发生时，其投标保证金将不予退还：</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11.4.1投标人在投标有效期内撤回其投标文件；</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11.4.2其他按规定不予退还的情形。</w:t>
      </w:r>
    </w:p>
    <w:p>
      <w:pPr>
        <w:pStyle w:val="19"/>
        <w:spacing w:line="460" w:lineRule="exact"/>
        <w:ind w:left="0" w:firstLine="562" w:firstLineChars="200"/>
        <w:rPr>
          <w:rFonts w:ascii="宋体" w:hAnsi="宋体" w:eastAsia="宋体" w:cs="宋体"/>
          <w:b/>
          <w:bCs/>
          <w:szCs w:val="28"/>
        </w:rPr>
      </w:pPr>
      <w:bookmarkStart w:id="48" w:name="_Toc17215"/>
      <w:bookmarkStart w:id="49" w:name="_Toc300038943"/>
      <w:bookmarkStart w:id="50" w:name="_Toc8626"/>
      <w:bookmarkStart w:id="51" w:name="_Toc964"/>
      <w:r>
        <w:rPr>
          <w:rFonts w:hint="eastAsia" w:ascii="宋体" w:hAnsi="宋体" w:eastAsia="宋体" w:cs="宋体"/>
          <w:b/>
          <w:bCs/>
          <w:szCs w:val="28"/>
        </w:rPr>
        <w:t>12. 投标文件的份数和签署</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12.1投标文件应当对招标文件有关工期、投标有效期、质量要求、技术标准和要求、招标范围等实质性内容作出响应。</w:t>
      </w:r>
    </w:p>
    <w:p>
      <w:pPr>
        <w:pStyle w:val="19"/>
        <w:spacing w:line="460" w:lineRule="exact"/>
        <w:ind w:left="0" w:firstLine="480" w:firstLineChars="200"/>
        <w:rPr>
          <w:rFonts w:ascii="宋体" w:hAnsi="宋体" w:eastAsia="宋体" w:cs="宋体"/>
          <w:bCs/>
          <w:sz w:val="24"/>
        </w:rPr>
      </w:pPr>
      <w:r>
        <w:rPr>
          <w:rFonts w:hint="eastAsia" w:ascii="宋体" w:hAnsi="宋体" w:eastAsia="宋体" w:cs="宋体"/>
          <w:sz w:val="24"/>
        </w:rPr>
        <w:t>12.2</w:t>
      </w:r>
      <w:r>
        <w:rPr>
          <w:rFonts w:hint="eastAsia" w:ascii="宋体" w:hAnsi="宋体" w:eastAsia="宋体" w:cs="宋体"/>
          <w:bCs/>
          <w:sz w:val="24"/>
        </w:rPr>
        <w:t>投标人应按投标人须知有关规定编制投标人须知前附表</w:t>
      </w:r>
      <w:r>
        <w:rPr>
          <w:rFonts w:hint="eastAsia" w:ascii="宋体" w:hAnsi="宋体" w:eastAsia="宋体" w:cs="宋体"/>
          <w:sz w:val="24"/>
        </w:rPr>
        <w:t>（一）</w:t>
      </w:r>
      <w:r>
        <w:rPr>
          <w:rFonts w:hint="eastAsia" w:ascii="宋体" w:hAnsi="宋体" w:eastAsia="宋体" w:cs="宋体"/>
          <w:bCs/>
          <w:sz w:val="24"/>
        </w:rPr>
        <w:t>第1</w:t>
      </w:r>
      <w:r>
        <w:rPr>
          <w:rFonts w:hint="eastAsia" w:ascii="宋体" w:hAnsi="宋体" w:eastAsia="宋体" w:cs="宋体"/>
          <w:bCs/>
          <w:sz w:val="24"/>
          <w:lang w:val="en-US" w:eastAsia="zh-CN"/>
        </w:rPr>
        <w:t>6</w:t>
      </w:r>
      <w:r>
        <w:rPr>
          <w:rFonts w:hint="eastAsia" w:ascii="宋体" w:hAnsi="宋体" w:eastAsia="宋体" w:cs="宋体"/>
          <w:bCs/>
          <w:sz w:val="24"/>
        </w:rPr>
        <w:t>项规定份数的投标文件，投标文件须装订成册。</w:t>
      </w:r>
    </w:p>
    <w:p>
      <w:pPr>
        <w:pStyle w:val="19"/>
        <w:spacing w:line="460" w:lineRule="exact"/>
        <w:ind w:left="0" w:firstLine="480" w:firstLineChars="200"/>
        <w:rPr>
          <w:rFonts w:ascii="宋体" w:hAnsi="宋体" w:eastAsia="宋体" w:cs="宋体"/>
          <w:bCs/>
          <w:sz w:val="24"/>
        </w:rPr>
      </w:pPr>
      <w:r>
        <w:rPr>
          <w:rFonts w:hint="eastAsia" w:ascii="宋体" w:hAnsi="宋体" w:eastAsia="宋体" w:cs="宋体"/>
          <w:bCs/>
          <w:sz w:val="24"/>
        </w:rPr>
        <w:t>12.3</w:t>
      </w:r>
      <w:r>
        <w:rPr>
          <w:rFonts w:hint="eastAsia" w:ascii="宋体" w:hAnsi="宋体" w:eastAsia="宋体" w:cs="宋体"/>
          <w:sz w:val="24"/>
        </w:rPr>
        <w:t>投标文件封面的右上角清楚地注明“正本”或“副本”，并由投标人的法定代表人或其委托代理人签字或盖章并盖单位章。投标文件应尽量避免涂改、行间插字或删除。如果出现上述情况，改动之处应加盖单位章并由投标人的法定代表人或其授权的代理人签字确认。</w:t>
      </w:r>
      <w:r>
        <w:rPr>
          <w:rFonts w:hint="eastAsia" w:ascii="宋体" w:hAnsi="宋体" w:eastAsia="宋体" w:cs="宋体"/>
          <w:bCs/>
          <w:sz w:val="24"/>
        </w:rPr>
        <w:t>由其委托代理人签字的在投标文件中必须同时递交授权委托书，授权委托书格式、签字、盖章及内容均应符合要求，否则投标文件无效。</w:t>
      </w:r>
    </w:p>
    <w:p>
      <w:pPr>
        <w:pStyle w:val="4"/>
        <w:spacing w:line="460" w:lineRule="exact"/>
        <w:jc w:val="center"/>
        <w:rPr>
          <w:rFonts w:ascii="宋体" w:hAnsi="宋体" w:cs="宋体"/>
        </w:rPr>
      </w:pPr>
      <w:bookmarkStart w:id="52" w:name="_Toc28944"/>
      <w:r>
        <w:rPr>
          <w:rFonts w:hint="eastAsia" w:ascii="宋体" w:hAnsi="宋体" w:cs="宋体"/>
        </w:rPr>
        <w:t>（四）投标文件的递交</w:t>
      </w:r>
      <w:bookmarkEnd w:id="48"/>
      <w:bookmarkEnd w:id="49"/>
      <w:bookmarkEnd w:id="50"/>
      <w:bookmarkEnd w:id="51"/>
      <w:bookmarkEnd w:id="52"/>
    </w:p>
    <w:p>
      <w:pPr>
        <w:pStyle w:val="19"/>
        <w:spacing w:line="460" w:lineRule="exact"/>
        <w:ind w:left="0" w:firstLine="562" w:firstLineChars="200"/>
        <w:rPr>
          <w:rFonts w:ascii="宋体" w:hAnsi="宋体" w:eastAsia="宋体" w:cs="宋体"/>
          <w:b/>
          <w:bCs/>
          <w:sz w:val="24"/>
        </w:rPr>
      </w:pPr>
      <w:bookmarkStart w:id="53" w:name="_Toc300038944"/>
      <w:bookmarkStart w:id="54" w:name="_Toc300038945"/>
      <w:r>
        <w:rPr>
          <w:rFonts w:hint="eastAsia" w:ascii="宋体" w:hAnsi="宋体" w:cs="宋体"/>
          <w:b/>
          <w:bCs/>
          <w:szCs w:val="28"/>
        </w:rPr>
        <w:t xml:space="preserve">13. </w:t>
      </w:r>
      <w:r>
        <w:rPr>
          <w:rFonts w:hint="eastAsia" w:ascii="宋体" w:hAnsi="宋体" w:eastAsia="宋体" w:cs="宋体"/>
          <w:b/>
          <w:bCs/>
          <w:szCs w:val="28"/>
        </w:rPr>
        <w:t>投标文件的</w:t>
      </w:r>
      <w:bookmarkEnd w:id="53"/>
      <w:r>
        <w:rPr>
          <w:rFonts w:hint="eastAsia" w:ascii="宋体" w:hAnsi="宋体" w:eastAsia="宋体" w:cs="宋体"/>
          <w:b/>
          <w:bCs/>
          <w:szCs w:val="28"/>
        </w:rPr>
        <w:t>装订、包封、密封和标识</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lang w:val="en-US" w:eastAsia="zh-CN"/>
        </w:rPr>
        <w:t>13.1</w:t>
      </w:r>
      <w:r>
        <w:rPr>
          <w:rFonts w:hint="eastAsia" w:ascii="宋体" w:hAnsi="宋体" w:eastAsia="宋体" w:cs="宋体"/>
          <w:sz w:val="24"/>
        </w:rPr>
        <w:t>投标文件的装订：应装订成册。</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lang w:val="en-US" w:eastAsia="zh-CN"/>
        </w:rPr>
        <w:t>13.2</w:t>
      </w:r>
      <w:r>
        <w:rPr>
          <w:rFonts w:hint="eastAsia" w:ascii="宋体" w:hAnsi="宋体" w:eastAsia="宋体" w:cs="宋体"/>
          <w:sz w:val="24"/>
        </w:rPr>
        <w:t>投标文件的包封、密封：资格审查文件、技术标（含光盘）和商务文件（投标报价）分别封装在标函袋里。标函袋的封口处应加盖投标人印章。</w:t>
      </w:r>
    </w:p>
    <w:p>
      <w:pPr>
        <w:pStyle w:val="19"/>
        <w:spacing w:line="460" w:lineRule="exact"/>
        <w:ind w:left="0" w:firstLine="480" w:firstLineChars="200"/>
        <w:rPr>
          <w:rFonts w:ascii="仿宋" w:hAnsi="仿宋" w:eastAsia="仿宋" w:cs="黑体"/>
          <w:sz w:val="24"/>
        </w:rPr>
      </w:pPr>
      <w:r>
        <w:rPr>
          <w:rFonts w:hint="eastAsia" w:ascii="宋体" w:hAnsi="宋体" w:eastAsia="宋体" w:cs="宋体"/>
          <w:sz w:val="24"/>
          <w:lang w:val="en-US" w:eastAsia="zh-CN"/>
        </w:rPr>
        <w:t>13.3</w:t>
      </w:r>
      <w:r>
        <w:rPr>
          <w:rFonts w:hint="eastAsia" w:ascii="宋体" w:hAnsi="宋体" w:eastAsia="宋体" w:cs="宋体"/>
          <w:sz w:val="24"/>
        </w:rPr>
        <w:t>投标文件的封面标识：详见第六章中的封面样式。</w:t>
      </w:r>
    </w:p>
    <w:p>
      <w:pPr>
        <w:pStyle w:val="19"/>
        <w:spacing w:line="460" w:lineRule="exact"/>
        <w:ind w:left="0" w:firstLine="562" w:firstLineChars="200"/>
        <w:rPr>
          <w:rFonts w:ascii="宋体" w:hAnsi="宋体" w:eastAsia="宋体" w:cs="宋体"/>
          <w:b/>
          <w:bCs/>
          <w:szCs w:val="28"/>
        </w:rPr>
      </w:pPr>
      <w:r>
        <w:rPr>
          <w:rFonts w:hint="eastAsia" w:ascii="宋体" w:hAnsi="宋体" w:eastAsia="宋体" w:cs="宋体"/>
          <w:b/>
          <w:bCs/>
          <w:szCs w:val="28"/>
        </w:rPr>
        <w:t>14. 投标文件的递交</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14.1.1投标人应按前附表（二）所规定的地点并在投标截止时间前将投标文件送达给</w:t>
      </w:r>
      <w:r>
        <w:rPr>
          <w:rFonts w:hint="eastAsia" w:ascii="宋体" w:hAnsi="宋体" w:cs="宋体"/>
          <w:bCs/>
          <w:kern w:val="0"/>
          <w:sz w:val="24"/>
        </w:rPr>
        <w:t>招标人</w:t>
      </w:r>
      <w:r>
        <w:rPr>
          <w:rFonts w:hint="eastAsia" w:ascii="宋体" w:hAnsi="宋体" w:cs="宋体"/>
          <w:sz w:val="24"/>
          <w:szCs w:val="24"/>
        </w:rPr>
        <w:t>。</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14.1.2 本项目鼓励投标文件（需密封）采用邮寄方式，邮寄件以全国邮政特快专</w:t>
      </w:r>
      <w:r>
        <w:rPr>
          <w:rFonts w:hint="eastAsia" w:ascii="宋体" w:hAnsi="宋体" w:cs="宋体"/>
          <w:kern w:val="0"/>
          <w:sz w:val="24"/>
          <w:szCs w:val="24"/>
        </w:rPr>
        <w:t>递（EMS）寄达，其他寄件方式可不予接收，投标文件接收时间以签收时间为准。</w:t>
      </w:r>
    </w:p>
    <w:p>
      <w:pPr>
        <w:pStyle w:val="5"/>
        <w:numPr>
          <w:ilvl w:val="0"/>
          <w:numId w:val="0"/>
        </w:numPr>
        <w:tabs>
          <w:tab w:val="clear" w:pos="510"/>
        </w:tabs>
        <w:spacing w:line="460" w:lineRule="exact"/>
        <w:ind w:firstLine="480" w:firstLineChars="200"/>
        <w:rPr>
          <w:rFonts w:ascii="宋体" w:hAnsi="宋体" w:cs="宋体"/>
          <w:b w:val="0"/>
          <w:bCs w:val="0"/>
          <w:sz w:val="24"/>
          <w:szCs w:val="24"/>
        </w:rPr>
      </w:pPr>
      <w:r>
        <w:rPr>
          <w:rFonts w:hint="eastAsia" w:ascii="宋体" w:hAnsi="宋体" w:cs="宋体"/>
          <w:b w:val="0"/>
          <w:bCs w:val="0"/>
          <w:sz w:val="24"/>
          <w:szCs w:val="24"/>
        </w:rPr>
        <w:t>14.1.3逾期送达的或未送达指定地点的或不符合招标文件投标须知第13条规定包</w:t>
      </w:r>
    </w:p>
    <w:p>
      <w:pPr>
        <w:pStyle w:val="4"/>
        <w:spacing w:line="460" w:lineRule="exact"/>
        <w:jc w:val="left"/>
        <w:rPr>
          <w:rFonts w:ascii="宋体" w:hAnsi="宋体" w:cs="宋体"/>
          <w:snapToGrid w:val="0"/>
          <w:sz w:val="24"/>
        </w:rPr>
      </w:pPr>
      <w:bookmarkStart w:id="55" w:name="_Toc26927"/>
      <w:bookmarkStart w:id="56" w:name="_Toc26499"/>
      <w:r>
        <w:rPr>
          <w:rFonts w:hint="eastAsia" w:ascii="宋体" w:hAnsi="宋体" w:cs="宋体"/>
          <w:b w:val="0"/>
          <w:bCs w:val="0"/>
          <w:sz w:val="24"/>
          <w:szCs w:val="24"/>
        </w:rPr>
        <w:t>封、密封要求的投标文件，招标人不予接收。</w:t>
      </w:r>
      <w:bookmarkEnd w:id="55"/>
      <w:bookmarkEnd w:id="56"/>
    </w:p>
    <w:bookmarkEnd w:id="54"/>
    <w:p>
      <w:pPr>
        <w:pStyle w:val="5"/>
        <w:numPr>
          <w:ilvl w:val="255"/>
          <w:numId w:val="0"/>
        </w:numPr>
        <w:tabs>
          <w:tab w:val="clear" w:pos="510"/>
        </w:tabs>
        <w:spacing w:line="460" w:lineRule="exact"/>
        <w:ind w:left="510"/>
        <w:rPr>
          <w:rFonts w:ascii="宋体" w:hAnsi="宋体" w:cs="宋体"/>
        </w:rPr>
      </w:pPr>
      <w:bookmarkStart w:id="57" w:name="_Toc300038947"/>
      <w:r>
        <w:rPr>
          <w:rFonts w:hint="eastAsia" w:ascii="宋体" w:hAnsi="宋体" w:cs="宋体"/>
        </w:rPr>
        <w:t>15.  投标文件的补充、修改与撤回</w:t>
      </w:r>
      <w:bookmarkEnd w:id="57"/>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15.1投标人可以在递交投标文件以后，在投标截止时间之前，可以补充、修改或撤回已递交的投标文件，并书面通知招标人。补充、修改的内容为投标文件的组成部分。在投标截止时间以后，不能修改或撤回投标文件。</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15.2 投标人的补充、修改或撤回通知，应按本投标须知第13条的规定编制、密封、</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sz w:val="24"/>
          <w:szCs w:val="24"/>
        </w:rPr>
        <w:t>标识和提交，还要在包封上标明“补充、修改”或“撤回”字样。</w:t>
      </w:r>
    </w:p>
    <w:p>
      <w:pPr>
        <w:pStyle w:val="4"/>
        <w:spacing w:line="460" w:lineRule="exact"/>
        <w:ind w:firstLine="3534" w:firstLineChars="1100"/>
        <w:rPr>
          <w:rFonts w:ascii="宋体" w:hAnsi="宋体" w:cs="宋体"/>
        </w:rPr>
      </w:pPr>
      <w:bookmarkStart w:id="58" w:name="_Toc19130"/>
      <w:bookmarkStart w:id="59" w:name="_Toc16688"/>
      <w:bookmarkStart w:id="60" w:name="_Toc27528"/>
      <w:bookmarkStart w:id="61" w:name="_Toc13666"/>
      <w:bookmarkStart w:id="62" w:name="_Toc300038948"/>
      <w:r>
        <w:rPr>
          <w:rFonts w:hint="eastAsia" w:ascii="宋体" w:hAnsi="宋体" w:cs="宋体"/>
        </w:rPr>
        <w:t>（五）开  标</w:t>
      </w:r>
      <w:bookmarkEnd w:id="58"/>
      <w:bookmarkEnd w:id="59"/>
      <w:bookmarkEnd w:id="60"/>
      <w:bookmarkEnd w:id="61"/>
      <w:bookmarkEnd w:id="62"/>
    </w:p>
    <w:p>
      <w:pPr>
        <w:pStyle w:val="5"/>
        <w:numPr>
          <w:ilvl w:val="255"/>
          <w:numId w:val="0"/>
        </w:numPr>
        <w:tabs>
          <w:tab w:val="clear" w:pos="510"/>
        </w:tabs>
        <w:spacing w:line="460" w:lineRule="exact"/>
        <w:ind w:left="510"/>
        <w:rPr>
          <w:rFonts w:ascii="宋体" w:hAnsi="宋体" w:cs="宋体"/>
        </w:rPr>
      </w:pPr>
      <w:bookmarkStart w:id="63" w:name="_Toc300038949"/>
      <w:r>
        <w:rPr>
          <w:rFonts w:hint="eastAsia" w:ascii="宋体" w:hAnsi="宋体" w:cs="宋体"/>
        </w:rPr>
        <w:t>16. 开标</w:t>
      </w:r>
      <w:bookmarkEnd w:id="63"/>
    </w:p>
    <w:p>
      <w:pPr>
        <w:pStyle w:val="6"/>
        <w:tabs>
          <w:tab w:val="left" w:pos="1000"/>
        </w:tabs>
        <w:snapToGrid w:val="0"/>
        <w:spacing w:line="460" w:lineRule="exact"/>
        <w:ind w:left="510" w:firstLine="0"/>
        <w:jc w:val="left"/>
        <w:rPr>
          <w:rFonts w:ascii="宋体" w:hAnsi="宋体" w:cs="宋体"/>
          <w:bCs/>
          <w:kern w:val="0"/>
          <w:sz w:val="24"/>
        </w:rPr>
      </w:pPr>
      <w:r>
        <w:rPr>
          <w:rFonts w:hint="eastAsia" w:ascii="宋体" w:hAnsi="宋体" w:cs="宋体"/>
          <w:bCs/>
          <w:kern w:val="0"/>
          <w:sz w:val="24"/>
        </w:rPr>
        <w:t>16.1 本项目招标人将按投标人须知前附表（二）日程安排表所规定的时间和地点</w:t>
      </w:r>
    </w:p>
    <w:p>
      <w:pPr>
        <w:pStyle w:val="6"/>
        <w:tabs>
          <w:tab w:val="left" w:pos="1000"/>
        </w:tabs>
        <w:snapToGrid w:val="0"/>
        <w:spacing w:line="460" w:lineRule="exact"/>
        <w:ind w:firstLine="0"/>
        <w:jc w:val="left"/>
        <w:rPr>
          <w:rFonts w:ascii="宋体" w:hAnsi="宋体" w:cs="宋体"/>
          <w:sz w:val="24"/>
          <w:szCs w:val="24"/>
        </w:rPr>
      </w:pPr>
      <w:r>
        <w:rPr>
          <w:rFonts w:hint="eastAsia" w:ascii="宋体" w:hAnsi="宋体" w:cs="宋体"/>
          <w:bCs/>
          <w:kern w:val="0"/>
          <w:sz w:val="24"/>
        </w:rPr>
        <w:t>公开举行开标会议，投标人无须派员参加开标会议。</w:t>
      </w:r>
    </w:p>
    <w:p>
      <w:pPr>
        <w:pStyle w:val="6"/>
        <w:tabs>
          <w:tab w:val="left" w:pos="1000"/>
        </w:tabs>
        <w:snapToGrid w:val="0"/>
        <w:spacing w:line="460" w:lineRule="exact"/>
        <w:ind w:left="510" w:firstLine="0"/>
        <w:jc w:val="left"/>
        <w:rPr>
          <w:rFonts w:ascii="宋体" w:hAnsi="宋体" w:cs="宋体"/>
          <w:sz w:val="24"/>
          <w:szCs w:val="24"/>
        </w:rPr>
      </w:pPr>
      <w:r>
        <w:rPr>
          <w:rFonts w:hint="eastAsia" w:ascii="宋体" w:hAnsi="宋体" w:cs="宋体"/>
          <w:sz w:val="24"/>
          <w:szCs w:val="24"/>
        </w:rPr>
        <w:t>16.2 开标由招标人（或招标代理机构）主持，按下列程序进行开标：</w:t>
      </w:r>
    </w:p>
    <w:p>
      <w:pPr>
        <w:pStyle w:val="19"/>
        <w:spacing w:line="460" w:lineRule="exact"/>
        <w:rPr>
          <w:rFonts w:ascii="宋体" w:hAnsi="宋体" w:eastAsia="宋体" w:cs="宋体"/>
          <w:kern w:val="2"/>
          <w:sz w:val="24"/>
          <w:szCs w:val="24"/>
        </w:rPr>
      </w:pPr>
      <w:r>
        <w:rPr>
          <w:rFonts w:hint="eastAsia" w:ascii="宋体" w:hAnsi="宋体" w:eastAsia="宋体" w:cs="宋体"/>
          <w:kern w:val="2"/>
          <w:sz w:val="24"/>
          <w:szCs w:val="24"/>
        </w:rPr>
        <w:t>（1）宣布开标开始及会场纪律；</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（2）投标人在投标截止时间前递交投标文件撤回函的，招标人（或招标代理机构）宣读撤回函；</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（3）参加开标会议的投标人必须按照招标文件规定的时间参加，开标时由招标人（或招标代理机构）验证确认，宣布相关事项；</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（4）投标文件启封前，招标人代表检查投标文件的密封状况，招标人（或招标代理机构）宣布投标文件密封情况；</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（5）将投标文件送入评标室进行评审；</w:t>
      </w:r>
    </w:p>
    <w:p>
      <w:pPr>
        <w:pStyle w:val="19"/>
        <w:spacing w:line="460" w:lineRule="exact"/>
        <w:ind w:left="0" w:firstLine="559" w:firstLineChars="233"/>
        <w:rPr>
          <w:rFonts w:ascii="宋体" w:hAnsi="宋体" w:eastAsia="宋体" w:cs="宋体"/>
          <w:color w:val="3829FF"/>
          <w:kern w:val="2"/>
          <w:sz w:val="24"/>
          <w:szCs w:val="24"/>
        </w:rPr>
      </w:pPr>
      <w:r>
        <w:rPr>
          <w:rFonts w:hint="eastAsia" w:ascii="宋体" w:hAnsi="宋体" w:eastAsia="宋体" w:cs="宋体"/>
          <w:color w:val="3829FF"/>
          <w:kern w:val="2"/>
          <w:sz w:val="24"/>
          <w:szCs w:val="24"/>
        </w:rPr>
        <w:t>（6）抽取确定基准评标下浮率，并按照评标办法计算有效标的得分；</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（7）招标人、监督人员等有关工作人员在开标记录上签字确认；</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（8）宣布评审或开标结果；</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（9）开标结束。</w:t>
      </w:r>
    </w:p>
    <w:p>
      <w:pPr>
        <w:pStyle w:val="19"/>
        <w:spacing w:line="460" w:lineRule="exact"/>
        <w:ind w:left="0" w:firstLine="559" w:firstLineChars="233"/>
        <w:rPr>
          <w:rFonts w:ascii="宋体" w:hAnsi="宋体" w:eastAsia="宋体" w:cs="宋体"/>
          <w:kern w:val="2"/>
          <w:sz w:val="24"/>
          <w:szCs w:val="24"/>
        </w:rPr>
      </w:pPr>
      <w:bookmarkStart w:id="64" w:name="_Toc9092"/>
      <w:bookmarkStart w:id="65" w:name="_Toc300038950"/>
      <w:bookmarkStart w:id="66" w:name="_Toc13665"/>
      <w:bookmarkStart w:id="67" w:name="_Toc8613"/>
      <w:r>
        <w:rPr>
          <w:rFonts w:hint="eastAsia" w:ascii="宋体" w:hAnsi="宋体" w:eastAsia="宋体" w:cs="宋体"/>
          <w:kern w:val="2"/>
          <w:sz w:val="24"/>
          <w:szCs w:val="24"/>
        </w:rPr>
        <w:t>16.3开标时，如出现以下情况之一的，则投标文件不予启封或宣读，即使已启封或宣读的，其投标文件仍然无效：</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（1）投标文件逾期送达或未送达指定地点的；</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（2）投标文件未按招标文件要求密封的；</w:t>
      </w:r>
    </w:p>
    <w:p>
      <w:pPr>
        <w:pStyle w:val="19"/>
        <w:spacing w:line="460" w:lineRule="exact"/>
        <w:ind w:left="0" w:firstLine="559" w:firstLineChars="233"/>
        <w:rPr>
          <w:rFonts w:ascii="宋体" w:hAnsi="宋体" w:eastAsia="宋体" w:cs="宋体"/>
          <w:kern w:val="2"/>
          <w:sz w:val="24"/>
          <w:szCs w:val="24"/>
        </w:rPr>
      </w:pPr>
      <w:r>
        <w:rPr>
          <w:rFonts w:hint="eastAsia" w:ascii="宋体" w:hAnsi="宋体" w:eastAsia="宋体" w:cs="宋体"/>
          <w:kern w:val="2"/>
          <w:sz w:val="24"/>
          <w:szCs w:val="24"/>
        </w:rPr>
        <w:t>（3）法律、法规、招标文件规定的其它无效标情况。</w:t>
      </w:r>
    </w:p>
    <w:p>
      <w:pPr>
        <w:pStyle w:val="4"/>
        <w:spacing w:line="460" w:lineRule="exact"/>
        <w:ind w:firstLine="3534" w:firstLineChars="1100"/>
        <w:rPr>
          <w:rFonts w:ascii="宋体" w:hAnsi="宋体" w:cs="宋体"/>
        </w:rPr>
      </w:pPr>
      <w:bookmarkStart w:id="68" w:name="_Toc16662"/>
      <w:r>
        <w:rPr>
          <w:rFonts w:hint="eastAsia" w:ascii="宋体" w:hAnsi="宋体" w:cs="宋体"/>
        </w:rPr>
        <w:t>（六）评  标</w:t>
      </w:r>
      <w:bookmarkEnd w:id="64"/>
      <w:bookmarkEnd w:id="65"/>
      <w:bookmarkEnd w:id="66"/>
      <w:bookmarkEnd w:id="67"/>
      <w:bookmarkEnd w:id="68"/>
    </w:p>
    <w:p>
      <w:pPr>
        <w:pStyle w:val="5"/>
        <w:numPr>
          <w:ilvl w:val="255"/>
          <w:numId w:val="0"/>
        </w:numPr>
        <w:tabs>
          <w:tab w:val="clear" w:pos="510"/>
        </w:tabs>
        <w:spacing w:line="460" w:lineRule="exact"/>
        <w:ind w:left="600"/>
        <w:rPr>
          <w:rFonts w:ascii="宋体" w:hAnsi="宋体" w:cs="宋体"/>
        </w:rPr>
      </w:pPr>
      <w:bookmarkStart w:id="69" w:name="_Toc300038951"/>
      <w:r>
        <w:rPr>
          <w:rFonts w:hint="eastAsia" w:ascii="宋体" w:hAnsi="宋体" w:cs="宋体"/>
        </w:rPr>
        <w:t>17. 评标委员会</w:t>
      </w:r>
      <w:bookmarkEnd w:id="69"/>
    </w:p>
    <w:p>
      <w:pPr>
        <w:pStyle w:val="6"/>
        <w:tabs>
          <w:tab w:val="left" w:pos="1000"/>
        </w:tabs>
        <w:snapToGrid w:val="0"/>
        <w:spacing w:line="460" w:lineRule="exact"/>
        <w:ind w:left="510" w:firstLine="0"/>
        <w:jc w:val="left"/>
        <w:rPr>
          <w:rFonts w:ascii="宋体" w:hAnsi="宋体" w:cs="宋体"/>
          <w:sz w:val="24"/>
        </w:rPr>
      </w:pPr>
      <w:bookmarkStart w:id="70" w:name="_Toc300038952"/>
      <w:r>
        <w:rPr>
          <w:rFonts w:hint="eastAsia" w:ascii="宋体" w:hAnsi="宋体" w:cs="宋体"/>
          <w:bCs/>
          <w:kern w:val="0"/>
          <w:sz w:val="24"/>
        </w:rPr>
        <w:t>17.1 招标人</w:t>
      </w:r>
      <w:r>
        <w:rPr>
          <w:rFonts w:hint="eastAsia" w:ascii="宋体" w:hAnsi="宋体" w:cs="宋体"/>
          <w:sz w:val="24"/>
          <w:szCs w:val="22"/>
        </w:rPr>
        <w:t>按相关规定组建评标委员会,负责本项目的评标工作。</w:t>
      </w:r>
      <w:r>
        <w:rPr>
          <w:rFonts w:hint="eastAsia" w:ascii="宋体" w:hAnsi="宋体" w:cs="宋体"/>
          <w:sz w:val="24"/>
        </w:rPr>
        <w:t>评标委员会由</w:t>
      </w:r>
    </w:p>
    <w:p>
      <w:pPr>
        <w:pStyle w:val="6"/>
        <w:tabs>
          <w:tab w:val="left" w:pos="1000"/>
        </w:tabs>
        <w:snapToGrid w:val="0"/>
        <w:spacing w:line="460" w:lineRule="exact"/>
        <w:ind w:firstLine="0"/>
        <w:jc w:val="left"/>
        <w:rPr>
          <w:rFonts w:ascii="宋体" w:hAnsi="宋体" w:cs="宋体"/>
          <w:sz w:val="24"/>
        </w:rPr>
      </w:pPr>
      <w:r>
        <w:rPr>
          <w:rFonts w:hint="eastAsia" w:ascii="宋体" w:hAnsi="宋体" w:cs="宋体"/>
          <w:sz w:val="24"/>
          <w:u w:val="single"/>
        </w:rPr>
        <w:t>5人及以上单数</w:t>
      </w:r>
      <w:r>
        <w:rPr>
          <w:rFonts w:hint="eastAsia" w:ascii="宋体" w:hAnsi="宋体" w:cs="宋体"/>
          <w:sz w:val="24"/>
        </w:rPr>
        <w:t>组成。评标过程中，评标专家被发现有回避事由、擅离职守或因健康等原因不能继续评标的，可按如下操作：1位专家不能参与评标的，自动从评标委员会中取消1名招标人代表；2位专家不能参与评标的，不再补抽，由其余人员组成评标委员会进行评标；最终的评标委员会成员人数不得少于5人，且符合《中华人民共和国招标投标法》第三十七条第二款的规定。</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17.2 评标委员会必须严格按照招标文件确定的评标标准和评标办法进行评审。</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 评标委员会成员有下列情形之一的，应当回避：</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17.3.1 与投标人有经济利益关系，可能影响对投标公正评审的；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17.3.2 曾因在招标、评标以及其他与招标投标有关活动中从事违法行为而受过行</w:t>
      </w:r>
    </w:p>
    <w:p>
      <w:pPr>
        <w:pStyle w:val="6"/>
        <w:tabs>
          <w:tab w:val="left" w:pos="1000"/>
        </w:tabs>
        <w:snapToGrid w:val="0"/>
        <w:spacing w:line="460" w:lineRule="exact"/>
        <w:ind w:firstLine="0"/>
        <w:jc w:val="left"/>
        <w:rPr>
          <w:rFonts w:ascii="宋体" w:hAnsi="宋体" w:cs="宋体"/>
          <w:sz w:val="24"/>
        </w:rPr>
      </w:pPr>
      <w:r>
        <w:rPr>
          <w:rFonts w:hint="eastAsia" w:ascii="宋体" w:hAnsi="宋体" w:cs="宋体"/>
          <w:sz w:val="24"/>
        </w:rPr>
        <w:t>政处罚或刑事处罚的；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17.3.3 其他与投标人有利害关系的情形。</w:t>
      </w:r>
    </w:p>
    <w:p>
      <w:pPr>
        <w:pStyle w:val="5"/>
        <w:numPr>
          <w:ilvl w:val="255"/>
          <w:numId w:val="0"/>
        </w:numPr>
        <w:tabs>
          <w:tab w:val="clear" w:pos="510"/>
        </w:tabs>
        <w:spacing w:line="460" w:lineRule="exact"/>
        <w:ind w:left="600"/>
        <w:rPr>
          <w:rFonts w:ascii="宋体" w:hAnsi="宋体" w:cs="宋体"/>
        </w:rPr>
      </w:pPr>
      <w:r>
        <w:rPr>
          <w:rFonts w:hint="eastAsia" w:ascii="宋体" w:hAnsi="宋体" w:cs="宋体"/>
        </w:rPr>
        <w:t>18. 评标原则</w:t>
      </w:r>
      <w:bookmarkEnd w:id="70"/>
    </w:p>
    <w:p>
      <w:pPr>
        <w:pStyle w:val="6"/>
        <w:tabs>
          <w:tab w:val="left" w:pos="1000"/>
        </w:tabs>
        <w:snapToGrid w:val="0"/>
        <w:spacing w:line="460" w:lineRule="exact"/>
        <w:ind w:firstLine="741" w:firstLineChars="309"/>
        <w:jc w:val="left"/>
        <w:rPr>
          <w:rFonts w:ascii="宋体" w:hAnsi="宋体" w:cs="宋体"/>
          <w:sz w:val="24"/>
          <w:szCs w:val="24"/>
        </w:rPr>
      </w:pPr>
      <w:r>
        <w:rPr>
          <w:rFonts w:hint="eastAsia" w:ascii="宋体" w:hAnsi="宋体" w:cs="宋体"/>
          <w:sz w:val="24"/>
          <w:szCs w:val="24"/>
        </w:rPr>
        <w:t>遵循</w:t>
      </w:r>
      <w:r>
        <w:rPr>
          <w:rFonts w:hint="eastAsia" w:ascii="宋体" w:hAnsi="宋体" w:cs="宋体"/>
          <w:sz w:val="24"/>
        </w:rPr>
        <w:t>公开、公平、公正、择优和诚实信用的原则。</w:t>
      </w:r>
    </w:p>
    <w:p>
      <w:pPr>
        <w:pStyle w:val="5"/>
        <w:numPr>
          <w:ilvl w:val="255"/>
          <w:numId w:val="0"/>
        </w:numPr>
        <w:tabs>
          <w:tab w:val="clear" w:pos="510"/>
        </w:tabs>
        <w:spacing w:line="460" w:lineRule="exact"/>
        <w:ind w:left="600"/>
        <w:rPr>
          <w:rFonts w:ascii="宋体" w:hAnsi="宋体" w:cs="宋体"/>
        </w:rPr>
      </w:pPr>
      <w:bookmarkStart w:id="71" w:name="_Toc300038953"/>
      <w:r>
        <w:rPr>
          <w:rFonts w:hint="eastAsia" w:ascii="宋体" w:hAnsi="宋体" w:cs="宋体"/>
        </w:rPr>
        <w:t>19. 评标过程</w:t>
      </w:r>
      <w:bookmarkEnd w:id="71"/>
    </w:p>
    <w:p>
      <w:pPr>
        <w:pStyle w:val="6"/>
        <w:tabs>
          <w:tab w:val="left" w:pos="1000"/>
        </w:tabs>
        <w:snapToGrid w:val="0"/>
        <w:spacing w:line="460" w:lineRule="exact"/>
        <w:ind w:left="510" w:firstLine="0"/>
        <w:jc w:val="left"/>
        <w:rPr>
          <w:rFonts w:ascii="宋体" w:hAnsi="宋体" w:cs="宋体"/>
          <w:sz w:val="24"/>
          <w:szCs w:val="24"/>
        </w:rPr>
      </w:pPr>
      <w:bookmarkStart w:id="72" w:name="_Toc29125"/>
      <w:r>
        <w:rPr>
          <w:rFonts w:hint="eastAsia" w:ascii="宋体" w:hAnsi="宋体" w:cs="宋体"/>
          <w:sz w:val="24"/>
          <w:szCs w:val="24"/>
        </w:rPr>
        <w:t>19.1评标委员会按照招标文件“第三章 评标办法和标准”规定进行评标。</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19.2投标文件出现下列情形之一的，由评标委员会评审后按无效标处理：</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（1）投标文件未按招标文件要求编制的；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（2）</w:t>
      </w:r>
      <w:r>
        <w:rPr>
          <w:rFonts w:hint="eastAsia" w:ascii="宋体" w:hAnsi="宋体"/>
          <w:sz w:val="24"/>
          <w:szCs w:val="24"/>
        </w:rPr>
        <w:t>投标文件未按招标文件要求密封的</w:t>
      </w:r>
      <w:r>
        <w:rPr>
          <w:rFonts w:hint="eastAsia" w:ascii="宋体" w:hAnsi="宋体" w:cs="宋体"/>
          <w:sz w:val="24"/>
        </w:rPr>
        <w:t>；</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（3）投标人的企业营业执照超过有效期的；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（4）投标人或其分公司被市场监督管理机关在国家企业信用信息公示系统中列入严重违法失信企业名单的；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（5）投标人被市场监督管理机关在国家企业信用信息公示系统中列入经营异常名录的；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（6）投标人或其分公司在“信用中国”网站（www.creditchina.gov.cn）中列入失信被执行人名单的；</w:t>
      </w:r>
    </w:p>
    <w:p>
      <w:pPr>
        <w:pStyle w:val="6"/>
        <w:widowControl/>
        <w:tabs>
          <w:tab w:val="left" w:pos="1000"/>
        </w:tabs>
        <w:snapToGrid w:val="0"/>
        <w:spacing w:line="460" w:lineRule="exact"/>
        <w:ind w:left="400" w:leftChars="200" w:firstLine="79" w:firstLineChars="33"/>
        <w:rPr>
          <w:rFonts w:ascii="宋体" w:hAnsi="宋体" w:cs="宋体"/>
          <w:sz w:val="24"/>
          <w:szCs w:val="24"/>
        </w:rPr>
      </w:pPr>
      <w:r>
        <w:rPr>
          <w:rFonts w:hint="eastAsia" w:ascii="宋体" w:hAnsi="宋体" w:cs="宋体"/>
          <w:sz w:val="24"/>
        </w:rPr>
        <w:t>（7）</w:t>
      </w:r>
      <w:r>
        <w:rPr>
          <w:rFonts w:hint="eastAsia" w:ascii="宋体" w:hAnsi="宋体" w:cs="宋体"/>
          <w:sz w:val="24"/>
          <w:szCs w:val="24"/>
        </w:rPr>
        <w:t>投标人资质及业绩不符合招标文件要求的；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（8）投标文件中的项目负责人名字或身份证错误的，或内容不全，或前后不一致的；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（10）拟派项目负责人的注册证书及职称证书不符合招标文件要求的；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（11）投标文件中的复印件或打印件内容不全，或图像模糊不清难以辨认的；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（12）投标人未按照招标文件的要求提供投标保证金缴纳证明的；</w:t>
      </w:r>
    </w:p>
    <w:p>
      <w:pPr>
        <w:pStyle w:val="6"/>
        <w:tabs>
          <w:tab w:val="left" w:pos="1000"/>
        </w:tabs>
        <w:snapToGrid w:val="0"/>
        <w:spacing w:line="460" w:lineRule="exact"/>
        <w:ind w:left="510" w:firstLine="0"/>
        <w:jc w:val="left"/>
        <w:rPr>
          <w:rFonts w:ascii="宋体" w:hAnsi="宋体" w:cs="宋体"/>
          <w:sz w:val="24"/>
        </w:rPr>
      </w:pPr>
      <w:r>
        <w:rPr>
          <w:rFonts w:hint="eastAsia" w:ascii="宋体" w:hAnsi="宋体" w:cs="宋体"/>
          <w:sz w:val="24"/>
        </w:rPr>
        <w:t>（13）法律、法规、招标文件规定的其它无效标情况</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19.3 开标后至</w:t>
      </w:r>
      <w:r>
        <w:rPr>
          <w:rFonts w:hint="eastAsia" w:ascii="宋体" w:hAnsi="宋体" w:cs="宋体"/>
          <w:bCs/>
          <w:kern w:val="0"/>
          <w:sz w:val="24"/>
        </w:rPr>
        <w:t>招标人</w:t>
      </w:r>
      <w:r>
        <w:rPr>
          <w:rFonts w:hint="eastAsia" w:ascii="宋体" w:hAnsi="宋体" w:cs="宋体"/>
          <w:sz w:val="24"/>
          <w:szCs w:val="24"/>
        </w:rPr>
        <w:t>公布中标结果之前，凡属于对投标文件的审查、澄清、评价和比较的有关资料及有关投标人的推荐情况、与评标有关的其他任何情况均应严格保密，都不应向投标人或与该过程无关的其他人泄露。</w:t>
      </w:r>
    </w:p>
    <w:p>
      <w:pPr>
        <w:pStyle w:val="6"/>
        <w:tabs>
          <w:tab w:val="left" w:pos="1000"/>
        </w:tabs>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19.4 在投标文件的评审和比较以及授予合同过程中，投标人任何试图影响或干扰</w:t>
      </w:r>
      <w:r>
        <w:rPr>
          <w:rFonts w:hint="eastAsia" w:ascii="宋体" w:hAnsi="宋体" w:cs="宋体"/>
          <w:bCs/>
          <w:kern w:val="0"/>
          <w:sz w:val="24"/>
        </w:rPr>
        <w:t>招标人</w:t>
      </w:r>
      <w:r>
        <w:rPr>
          <w:rFonts w:hint="eastAsia" w:ascii="宋体" w:hAnsi="宋体" w:cs="宋体"/>
          <w:sz w:val="24"/>
          <w:szCs w:val="24"/>
        </w:rPr>
        <w:t>和评委会的评标活动，都可能导致其投标无效。</w:t>
      </w:r>
    </w:p>
    <w:bookmarkEnd w:id="72"/>
    <w:p>
      <w:pPr>
        <w:pStyle w:val="4"/>
        <w:pageBreakBefore w:val="0"/>
        <w:numPr>
          <w:ilvl w:val="0"/>
          <w:numId w:val="0"/>
        </w:numPr>
        <w:kinsoku/>
        <w:wordWrap/>
        <w:overflowPunct/>
        <w:topLinePunct w:val="0"/>
        <w:autoSpaceDE/>
        <w:autoSpaceDN/>
        <w:bidi w:val="0"/>
        <w:adjustRightInd w:val="0"/>
        <w:spacing w:line="460" w:lineRule="exact"/>
        <w:ind w:leftChars="89"/>
        <w:jc w:val="center"/>
        <w:rPr>
          <w:rFonts w:hint="eastAsia" w:ascii="宋体" w:hAnsi="宋体" w:eastAsia="宋体" w:cs="宋体"/>
          <w:color w:val="auto"/>
          <w:sz w:val="28"/>
          <w:szCs w:val="28"/>
          <w:highlight w:val="none"/>
          <w:lang w:eastAsia="zh-CN"/>
        </w:rPr>
      </w:pPr>
      <w:bookmarkStart w:id="73" w:name="_Toc25339"/>
      <w:bookmarkStart w:id="74" w:name="_Toc24253"/>
      <w:bookmarkStart w:id="75" w:name="_Toc12258"/>
      <w:bookmarkStart w:id="76" w:name="_Toc26944"/>
      <w:bookmarkStart w:id="77" w:name="_Toc14811"/>
      <w:r>
        <w:rPr>
          <w:rFonts w:hint="eastAsia"/>
        </w:rPr>
        <w:t>（</w:t>
      </w:r>
      <w:r>
        <w:rPr>
          <w:rFonts w:hint="eastAsia"/>
          <w:lang w:eastAsia="zh-CN"/>
        </w:rPr>
        <w:t>七</w:t>
      </w:r>
      <w:r>
        <w:rPr>
          <w:rFonts w:hint="eastAsia"/>
        </w:rPr>
        <w:t>）</w:t>
      </w:r>
      <w:bookmarkEnd w:id="73"/>
      <w:bookmarkEnd w:id="74"/>
      <w:r>
        <w:rPr>
          <w:rFonts w:hint="eastAsia" w:ascii="宋体" w:hAnsi="宋体" w:eastAsia="宋体" w:cs="宋体"/>
          <w:color w:val="auto"/>
          <w:highlight w:val="none"/>
          <w:lang w:eastAsia="zh-CN"/>
        </w:rPr>
        <w:t>确定</w:t>
      </w:r>
      <w:r>
        <w:rPr>
          <w:rFonts w:hint="eastAsia" w:ascii="宋体" w:hAnsi="宋体" w:cs="宋体"/>
          <w:color w:val="auto"/>
          <w:highlight w:val="none"/>
          <w:lang w:val="en-US" w:eastAsia="zh-CN"/>
        </w:rPr>
        <w:t>预</w:t>
      </w:r>
      <w:r>
        <w:rPr>
          <w:rFonts w:hint="eastAsia" w:ascii="宋体" w:hAnsi="宋体" w:eastAsia="宋体" w:cs="宋体"/>
          <w:color w:val="auto"/>
          <w:highlight w:val="none"/>
          <w:lang w:eastAsia="zh-CN"/>
        </w:rPr>
        <w:t>中标人</w:t>
      </w:r>
    </w:p>
    <w:p>
      <w:pPr>
        <w:pStyle w:val="19"/>
        <w:pageBreakBefore w:val="0"/>
        <w:kinsoku/>
        <w:wordWrap/>
        <w:overflowPunct/>
        <w:topLinePunct w:val="0"/>
        <w:bidi w:val="0"/>
        <w:adjustRightInd w:val="0"/>
        <w:spacing w:after="0" w:line="460" w:lineRule="exact"/>
        <w:ind w:left="0" w:leftChars="0" w:firstLine="560" w:firstLineChars="200"/>
        <w:rPr>
          <w:rFonts w:hint="eastAsia" w:ascii="宋体" w:hAnsi="宋体" w:eastAsia="宋体" w:cs="宋体"/>
          <w:b w:val="0"/>
          <w:bCs w:val="0"/>
          <w:strike w:val="0"/>
          <w:dstrike w:val="0"/>
          <w:color w:val="auto"/>
          <w:kern w:val="2"/>
          <w:sz w:val="28"/>
          <w:szCs w:val="28"/>
          <w:highlight w:val="none"/>
          <w:lang w:val="en-US" w:eastAsia="zh-CN" w:bidi="ar-SA"/>
        </w:rPr>
      </w:pPr>
      <w:r>
        <w:rPr>
          <w:rFonts w:hint="eastAsia" w:ascii="宋体" w:hAnsi="宋体" w:eastAsia="宋体" w:cs="宋体"/>
          <w:b w:val="0"/>
          <w:bCs w:val="0"/>
          <w:strike w:val="0"/>
          <w:dstrike w:val="0"/>
          <w:color w:val="auto"/>
          <w:kern w:val="2"/>
          <w:sz w:val="28"/>
          <w:szCs w:val="28"/>
          <w:highlight w:val="none"/>
          <w:lang w:val="en-US" w:eastAsia="zh-CN" w:bidi="ar-SA"/>
        </w:rPr>
        <w:t>20.</w:t>
      </w:r>
      <w:r>
        <w:rPr>
          <w:rFonts w:hint="eastAsia" w:ascii="宋体" w:hAnsi="宋体" w:eastAsia="宋体" w:cs="宋体"/>
          <w:b w:val="0"/>
          <w:bCs w:val="0"/>
          <w:strike w:val="0"/>
          <w:dstrike w:val="0"/>
          <w:color w:val="auto"/>
          <w:kern w:val="2"/>
          <w:sz w:val="24"/>
          <w:szCs w:val="24"/>
          <w:highlight w:val="none"/>
          <w:lang w:val="en-US" w:eastAsia="zh-CN" w:bidi="ar-SA"/>
        </w:rPr>
        <w:t>评标委员会根据招标文件“第三章 评标办法和标准”，按投标人总得分从高到低的顺序推荐得分最高者为预中标人。</w:t>
      </w:r>
    </w:p>
    <w:p>
      <w:pPr>
        <w:pStyle w:val="4"/>
        <w:numPr>
          <w:ilvl w:val="0"/>
          <w:numId w:val="5"/>
        </w:numPr>
        <w:spacing w:line="460" w:lineRule="exact"/>
        <w:ind w:left="0" w:leftChars="0" w:firstLine="0" w:firstLineChars="0"/>
        <w:jc w:val="center"/>
        <w:rPr>
          <w:rFonts w:hint="eastAsia" w:ascii="宋体" w:hAnsi="宋体" w:cs="宋体"/>
          <w:b/>
          <w:bCs/>
          <w:sz w:val="30"/>
          <w:szCs w:val="30"/>
          <w:lang w:val="en-US" w:eastAsia="zh-CN" w:bidi="ar-SA"/>
        </w:rPr>
      </w:pPr>
      <w:bookmarkStart w:id="78" w:name="_Toc2752"/>
      <w:r>
        <w:rPr>
          <w:rFonts w:hint="eastAsia" w:ascii="宋体" w:hAnsi="宋体" w:cs="宋体"/>
          <w:b/>
          <w:bCs/>
          <w:sz w:val="30"/>
          <w:szCs w:val="30"/>
          <w:lang w:val="en-US" w:eastAsia="zh-CN" w:bidi="ar-SA"/>
        </w:rPr>
        <w:t>确定中标人</w:t>
      </w:r>
    </w:p>
    <w:p>
      <w:pPr>
        <w:pStyle w:val="19"/>
        <w:pageBreakBefore w:val="0"/>
        <w:kinsoku/>
        <w:wordWrap/>
        <w:overflowPunct/>
        <w:topLinePunct w:val="0"/>
        <w:bidi w:val="0"/>
        <w:adjustRightInd w:val="0"/>
        <w:spacing w:after="0" w:line="460" w:lineRule="exact"/>
        <w:ind w:left="0" w:leftChars="0"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21.1.预中标人确定后，招标人应当在诸暨市公共资源交易中心信息公告栏和中心网站上予以公示，接受社会监督，公示期不少于3日。公示期满后，无异议的准予核发《中标通知书》。</w:t>
      </w:r>
    </w:p>
    <w:p>
      <w:pPr>
        <w:pStyle w:val="19"/>
        <w:pageBreakBefore w:val="0"/>
        <w:kinsoku/>
        <w:wordWrap/>
        <w:overflowPunct/>
        <w:topLinePunct w:val="0"/>
        <w:bidi w:val="0"/>
        <w:adjustRightInd w:val="0"/>
        <w:spacing w:after="0" w:line="460" w:lineRule="exact"/>
        <w:ind w:left="0" w:leftChars="0"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21.2招标人（或招标代理机构）应当自确定中标人之日起15日内，向市公管办递交招标投标情况的书面报告。</w:t>
      </w:r>
    </w:p>
    <w:p>
      <w:pPr>
        <w:pStyle w:val="4"/>
        <w:pageBreakBefore w:val="0"/>
        <w:kinsoku/>
        <w:wordWrap/>
        <w:overflowPunct/>
        <w:topLinePunct w:val="0"/>
        <w:bidi w:val="0"/>
        <w:adjustRightInd w:val="0"/>
        <w:spacing w:before="0" w:after="0" w:line="460" w:lineRule="exact"/>
        <w:ind w:firstLine="451" w:firstLineChars="188"/>
        <w:rPr>
          <w:rFonts w:hint="eastAsia" w:ascii="宋体" w:hAnsi="宋体" w:eastAsia="宋体" w:cs="宋体"/>
          <w:b w:val="0"/>
          <w:bCs w:val="0"/>
          <w:strike w:val="0"/>
          <w:dstrike w:val="0"/>
          <w:color w:val="auto"/>
          <w:kern w:val="2"/>
          <w:sz w:val="24"/>
          <w:szCs w:val="24"/>
          <w:highlight w:val="none"/>
          <w:lang w:val="en-US" w:eastAsia="zh-CN" w:bidi="ar-SA"/>
        </w:rPr>
      </w:pPr>
      <w:r>
        <w:rPr>
          <w:rFonts w:hint="eastAsia" w:ascii="宋体" w:hAnsi="宋体" w:eastAsia="宋体" w:cs="宋体"/>
          <w:b w:val="0"/>
          <w:bCs w:val="0"/>
          <w:strike w:val="0"/>
          <w:dstrike w:val="0"/>
          <w:color w:val="auto"/>
          <w:kern w:val="2"/>
          <w:sz w:val="24"/>
          <w:szCs w:val="24"/>
          <w:highlight w:val="none"/>
          <w:lang w:val="en-US" w:eastAsia="zh-CN" w:bidi="ar-SA"/>
        </w:rPr>
        <w:t>21.3预中标人放弃中标或被取消中标资格的，招标人应重新组织招标。预中标人放弃中标资格的，除投标保证金不予退还外,按有关规定处理。</w:t>
      </w:r>
    </w:p>
    <w:p>
      <w:pPr>
        <w:pStyle w:val="4"/>
        <w:pageBreakBefore w:val="0"/>
        <w:kinsoku/>
        <w:wordWrap/>
        <w:overflowPunct/>
        <w:topLinePunct w:val="0"/>
        <w:bidi w:val="0"/>
        <w:adjustRightInd w:val="0"/>
        <w:spacing w:before="0" w:after="0" w:line="460" w:lineRule="exact"/>
        <w:ind w:firstLine="451" w:firstLineChars="188"/>
        <w:rPr>
          <w:rFonts w:hint="eastAsia" w:ascii="宋体" w:hAnsi="宋体" w:eastAsia="宋体" w:cs="宋体"/>
          <w:b/>
          <w:bCs/>
          <w:strike w:val="0"/>
          <w:dstrike w:val="0"/>
          <w:color w:val="auto"/>
          <w:kern w:val="2"/>
          <w:sz w:val="28"/>
          <w:szCs w:val="28"/>
          <w:highlight w:val="none"/>
          <w:lang w:val="en-US" w:eastAsia="zh-CN" w:bidi="ar-SA"/>
        </w:rPr>
      </w:pPr>
      <w:r>
        <w:rPr>
          <w:rFonts w:hint="eastAsia" w:ascii="宋体" w:hAnsi="宋体" w:cs="宋体"/>
          <w:b w:val="0"/>
          <w:bCs w:val="0"/>
          <w:strike w:val="0"/>
          <w:dstrike w:val="0"/>
          <w:color w:val="auto"/>
          <w:kern w:val="2"/>
          <w:sz w:val="24"/>
          <w:szCs w:val="24"/>
          <w:highlight w:val="none"/>
          <w:lang w:val="en-US" w:eastAsia="zh-CN" w:bidi="ar-SA"/>
        </w:rPr>
        <w:t>21.4</w:t>
      </w:r>
      <w:r>
        <w:rPr>
          <w:rFonts w:hint="eastAsia" w:ascii="宋体" w:hAnsi="宋体" w:eastAsia="宋体" w:cs="宋体"/>
          <w:b w:val="0"/>
          <w:bCs w:val="0"/>
          <w:strike w:val="0"/>
          <w:dstrike w:val="0"/>
          <w:color w:val="auto"/>
          <w:kern w:val="2"/>
          <w:sz w:val="24"/>
          <w:szCs w:val="24"/>
          <w:highlight w:val="none"/>
          <w:lang w:val="en-US" w:eastAsia="zh-CN" w:bidi="ar-SA"/>
        </w:rPr>
        <w:t>评标结果异议</w:t>
      </w:r>
    </w:p>
    <w:p>
      <w:pPr>
        <w:pStyle w:val="4"/>
        <w:pageBreakBefore w:val="0"/>
        <w:kinsoku/>
        <w:wordWrap/>
        <w:overflowPunct/>
        <w:topLinePunct w:val="0"/>
        <w:bidi w:val="0"/>
        <w:adjustRightInd w:val="0"/>
        <w:spacing w:before="0" w:after="0" w:line="460" w:lineRule="exact"/>
        <w:ind w:firstLine="213" w:firstLineChars="89"/>
        <w:rPr>
          <w:rFonts w:ascii="宋体" w:hAnsi="宋体" w:cs="宋体"/>
          <w:sz w:val="24"/>
        </w:rPr>
      </w:pPr>
      <w:bookmarkStart w:id="79" w:name="_Toc28859"/>
      <w:r>
        <w:rPr>
          <w:rFonts w:hint="eastAsia" w:ascii="宋体" w:hAnsi="宋体" w:eastAsia="宋体" w:cs="宋体"/>
          <w:b w:val="0"/>
          <w:bCs w:val="0"/>
          <w:strike w:val="0"/>
          <w:dstrike w:val="0"/>
          <w:color w:val="auto"/>
          <w:kern w:val="2"/>
          <w:sz w:val="24"/>
          <w:szCs w:val="24"/>
          <w:highlight w:val="none"/>
          <w:lang w:val="en-US" w:eastAsia="zh-CN" w:bidi="ar-SA"/>
        </w:rPr>
        <w:t>投标人或者其他利害关系人对依法必须招标的项目的评标结果有异议的，应当在中标候选人公示期间提出。招标人应当自收到异议之日起3日内作出答复；作出答复前，应当暂停招标投标活动。</w:t>
      </w:r>
      <w:bookmarkEnd w:id="79"/>
    </w:p>
    <w:p>
      <w:pPr>
        <w:pageBreakBefore w:val="0"/>
        <w:kinsoku/>
        <w:wordWrap/>
        <w:overflowPunct/>
        <w:topLinePunct w:val="0"/>
        <w:bidi w:val="0"/>
        <w:adjustRightInd w:val="0"/>
        <w:spacing w:line="460" w:lineRule="exact"/>
        <w:ind w:firstLine="213" w:firstLineChars="89"/>
        <w:rPr>
          <w:rFonts w:hint="eastAsia" w:ascii="宋体" w:hAnsi="宋体" w:eastAsia="宋体" w:cs="宋体"/>
          <w:b w:val="0"/>
          <w:bCs w:val="0"/>
          <w:strike w:val="0"/>
          <w:dstrike w:val="0"/>
          <w:color w:val="auto"/>
          <w:kern w:val="2"/>
          <w:sz w:val="24"/>
          <w:szCs w:val="24"/>
          <w:highlight w:val="none"/>
          <w:lang w:val="en-US" w:eastAsia="zh-CN" w:bidi="ar-SA"/>
        </w:rPr>
      </w:pPr>
    </w:p>
    <w:p>
      <w:pPr>
        <w:pStyle w:val="19"/>
        <w:pageBreakBefore w:val="0"/>
        <w:kinsoku/>
        <w:wordWrap/>
        <w:overflowPunct/>
        <w:topLinePunct w:val="0"/>
        <w:bidi w:val="0"/>
        <w:adjustRightInd w:val="0"/>
        <w:spacing w:after="0" w:line="460" w:lineRule="exact"/>
        <w:ind w:left="0" w:leftChars="0" w:firstLine="451" w:firstLineChars="188"/>
        <w:rPr>
          <w:rFonts w:ascii="宋体" w:hAnsi="宋体" w:cs="宋体"/>
          <w:sz w:val="24"/>
          <w:szCs w:val="24"/>
        </w:rPr>
      </w:pPr>
    </w:p>
    <w:p>
      <w:pPr>
        <w:pStyle w:val="4"/>
        <w:numPr>
          <w:ilvl w:val="0"/>
          <w:numId w:val="0"/>
        </w:numPr>
        <w:spacing w:line="460" w:lineRule="exact"/>
        <w:ind w:left="0" w:leftChars="0" w:firstLine="0" w:firstLineChars="0"/>
        <w:jc w:val="center"/>
        <w:rPr>
          <w:rFonts w:ascii="宋体" w:hAnsi="宋体" w:cs="宋体"/>
          <w:sz w:val="30"/>
          <w:szCs w:val="30"/>
        </w:rPr>
      </w:pPr>
      <w:r>
        <w:rPr>
          <w:rFonts w:hint="eastAsia" w:ascii="宋体" w:hAnsi="宋体" w:cs="宋体"/>
          <w:sz w:val="30"/>
          <w:szCs w:val="30"/>
          <w:lang w:eastAsia="zh-CN"/>
        </w:rPr>
        <w:t>（</w:t>
      </w:r>
      <w:r>
        <w:rPr>
          <w:rFonts w:hint="eastAsia" w:ascii="宋体" w:hAnsi="宋体" w:cs="宋体"/>
          <w:sz w:val="30"/>
          <w:szCs w:val="30"/>
          <w:lang w:val="en-US" w:eastAsia="zh-CN"/>
        </w:rPr>
        <w:t>九</w:t>
      </w:r>
      <w:r>
        <w:rPr>
          <w:rFonts w:hint="eastAsia" w:ascii="宋体" w:hAnsi="宋体" w:cs="宋体"/>
          <w:sz w:val="30"/>
          <w:szCs w:val="30"/>
          <w:lang w:eastAsia="zh-CN"/>
        </w:rPr>
        <w:t>）</w:t>
      </w:r>
      <w:r>
        <w:rPr>
          <w:rFonts w:hint="eastAsia" w:ascii="宋体" w:hAnsi="宋体" w:cs="宋体"/>
          <w:sz w:val="30"/>
          <w:szCs w:val="30"/>
        </w:rPr>
        <w:t>合同的授予</w:t>
      </w:r>
      <w:bookmarkEnd w:id="78"/>
      <w:bookmarkStart w:id="80" w:name="_Toc13565"/>
      <w:bookmarkStart w:id="81" w:name="_Toc20289"/>
      <w:bookmarkStart w:id="82" w:name="_Toc118140205"/>
      <w:bookmarkStart w:id="83" w:name="_Toc4459"/>
      <w:bookmarkStart w:id="84" w:name="_Toc14669"/>
      <w:bookmarkStart w:id="85" w:name="_Toc20180"/>
    </w:p>
    <w:p>
      <w:pPr>
        <w:pStyle w:val="4"/>
        <w:spacing w:line="460" w:lineRule="exact"/>
        <w:ind w:firstLine="562" w:firstLineChars="200"/>
        <w:rPr>
          <w:rFonts w:ascii="宋体" w:hAnsi="宋体" w:cs="宋体"/>
          <w:sz w:val="28"/>
          <w:szCs w:val="28"/>
        </w:rPr>
      </w:pPr>
      <w:bookmarkStart w:id="86" w:name="_Toc13106"/>
      <w:r>
        <w:rPr>
          <w:rFonts w:hint="eastAsia" w:ascii="宋体" w:hAnsi="宋体" w:cs="宋体"/>
          <w:sz w:val="28"/>
          <w:szCs w:val="28"/>
        </w:rPr>
        <w:t>22.1合同授予标准</w:t>
      </w:r>
      <w:bookmarkEnd w:id="80"/>
      <w:bookmarkEnd w:id="81"/>
      <w:bookmarkEnd w:id="82"/>
      <w:bookmarkEnd w:id="83"/>
      <w:bookmarkEnd w:id="84"/>
      <w:bookmarkEnd w:id="85"/>
      <w:bookmarkEnd w:id="86"/>
    </w:p>
    <w:p>
      <w:pPr>
        <w:pStyle w:val="19"/>
        <w:spacing w:line="460" w:lineRule="exact"/>
        <w:ind w:left="0" w:firstLine="480" w:firstLineChars="200"/>
        <w:rPr>
          <w:rFonts w:ascii="宋体" w:hAnsi="宋体" w:eastAsia="宋体" w:cs="宋体"/>
          <w:sz w:val="24"/>
        </w:rPr>
      </w:pPr>
      <w:r>
        <w:rPr>
          <w:rFonts w:hint="eastAsia" w:ascii="宋体" w:hAnsi="宋体" w:eastAsia="宋体" w:cs="宋体"/>
          <w:b w:val="0"/>
          <w:bCs w:val="0"/>
          <w:strike w:val="0"/>
          <w:dstrike w:val="0"/>
          <w:color w:val="auto"/>
          <w:kern w:val="2"/>
          <w:sz w:val="24"/>
          <w:szCs w:val="24"/>
          <w:highlight w:val="none"/>
          <w:lang w:val="en-US" w:eastAsia="zh-CN" w:bidi="ar-SA"/>
        </w:rPr>
        <w:t>本工程的施工合同将授予按投标人须知第20款、21款规定确定的中标人。</w:t>
      </w:r>
    </w:p>
    <w:p>
      <w:pPr>
        <w:pStyle w:val="4"/>
        <w:spacing w:line="460" w:lineRule="exact"/>
        <w:ind w:firstLine="562" w:firstLineChars="200"/>
        <w:rPr>
          <w:rFonts w:ascii="宋体" w:hAnsi="宋体" w:cs="宋体"/>
          <w:sz w:val="28"/>
          <w:szCs w:val="28"/>
        </w:rPr>
      </w:pPr>
      <w:bookmarkStart w:id="87" w:name="_Toc20060"/>
      <w:bookmarkStart w:id="88" w:name="_Toc118140206"/>
      <w:bookmarkStart w:id="89" w:name="_Toc27263"/>
      <w:bookmarkStart w:id="90" w:name="_Toc16095"/>
      <w:bookmarkStart w:id="91" w:name="_Toc32437"/>
      <w:bookmarkStart w:id="92" w:name="_Toc5802"/>
      <w:bookmarkStart w:id="93" w:name="_Toc7932"/>
      <w:r>
        <w:rPr>
          <w:rFonts w:hint="eastAsia" w:ascii="宋体" w:hAnsi="宋体" w:cs="宋体"/>
          <w:sz w:val="28"/>
          <w:szCs w:val="28"/>
        </w:rPr>
        <w:t>22.2合同协议书的签订</w:t>
      </w:r>
      <w:bookmarkEnd w:id="87"/>
      <w:bookmarkEnd w:id="88"/>
      <w:bookmarkEnd w:id="89"/>
      <w:bookmarkEnd w:id="90"/>
      <w:bookmarkEnd w:id="91"/>
      <w:bookmarkEnd w:id="92"/>
      <w:bookmarkEnd w:id="93"/>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22.2.1招标人与中标人应于中标通知书发出之日起30日内，按照招标文件和中标人的投标文件签订建设工程设计合同。</w:t>
      </w:r>
    </w:p>
    <w:p>
      <w:pPr>
        <w:pStyle w:val="19"/>
        <w:spacing w:line="460" w:lineRule="exact"/>
        <w:ind w:left="0" w:firstLine="559" w:firstLineChars="233"/>
        <w:rPr>
          <w:rFonts w:ascii="宋体" w:hAnsi="宋体" w:eastAsia="宋体" w:cs="宋体"/>
          <w:sz w:val="24"/>
        </w:rPr>
      </w:pPr>
      <w:r>
        <w:rPr>
          <w:rFonts w:hint="eastAsia" w:ascii="宋体" w:hAnsi="宋体" w:eastAsia="宋体" w:cs="宋体"/>
          <w:sz w:val="24"/>
        </w:rPr>
        <w:t>22.2.2中标人不按投标人须知第</w:t>
      </w:r>
      <w:r>
        <w:rPr>
          <w:rFonts w:hint="eastAsia" w:ascii="宋体" w:hAnsi="宋体" w:eastAsia="宋体" w:cs="宋体"/>
          <w:b w:val="0"/>
          <w:bCs w:val="0"/>
          <w:strike w:val="0"/>
          <w:dstrike w:val="0"/>
          <w:color w:val="auto"/>
          <w:kern w:val="2"/>
          <w:sz w:val="24"/>
          <w:szCs w:val="24"/>
          <w:highlight w:val="none"/>
          <w:lang w:val="en-US" w:eastAsia="zh-CN" w:bidi="ar-SA"/>
        </w:rPr>
        <w:t>24.1</w:t>
      </w:r>
      <w:r>
        <w:rPr>
          <w:rFonts w:hint="eastAsia" w:ascii="宋体" w:hAnsi="宋体" w:eastAsia="宋体" w:cs="宋体"/>
          <w:sz w:val="24"/>
        </w:rPr>
        <w:t>项的规定与招标人签订合同，则招标人将有充分的理由废除授标，并且其投标保证金不予退还，给招标人造成的损失超过投标保证金数额的，还应当对超过部分予以赔偿，同时依法承担相应法律责任。</w:t>
      </w:r>
    </w:p>
    <w:p>
      <w:pPr>
        <w:pStyle w:val="4"/>
        <w:spacing w:line="460" w:lineRule="exact"/>
        <w:ind w:firstLine="562" w:firstLineChars="200"/>
        <w:rPr>
          <w:rFonts w:ascii="宋体" w:hAnsi="宋体" w:cs="宋体"/>
          <w:sz w:val="28"/>
          <w:szCs w:val="28"/>
        </w:rPr>
      </w:pPr>
      <w:bookmarkStart w:id="94" w:name="_Toc20935"/>
      <w:bookmarkStart w:id="95" w:name="_Toc118140207"/>
      <w:bookmarkStart w:id="96" w:name="_Toc28840"/>
      <w:bookmarkStart w:id="97" w:name="_Toc2103"/>
      <w:bookmarkStart w:id="98" w:name="_Toc7837"/>
      <w:bookmarkStart w:id="99" w:name="_Toc20962"/>
      <w:bookmarkStart w:id="100" w:name="_Toc20585"/>
      <w:r>
        <w:rPr>
          <w:rFonts w:hint="eastAsia" w:ascii="宋体" w:hAnsi="宋体" w:cs="宋体"/>
          <w:sz w:val="28"/>
          <w:szCs w:val="28"/>
        </w:rPr>
        <w:t>22.3履约保证金</w:t>
      </w:r>
      <w:bookmarkEnd w:id="94"/>
      <w:bookmarkEnd w:id="95"/>
      <w:bookmarkEnd w:id="96"/>
      <w:bookmarkEnd w:id="97"/>
      <w:bookmarkEnd w:id="98"/>
      <w:bookmarkEnd w:id="99"/>
      <w:bookmarkEnd w:id="100"/>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22.3.1中标人应按投标人须知前附表（一）1</w:t>
      </w:r>
      <w:r>
        <w:rPr>
          <w:rFonts w:hint="eastAsia" w:ascii="宋体" w:hAnsi="宋体" w:eastAsia="宋体" w:cs="宋体"/>
          <w:sz w:val="24"/>
          <w:lang w:val="en-US" w:eastAsia="zh-CN"/>
        </w:rPr>
        <w:t>8</w:t>
      </w:r>
      <w:r>
        <w:rPr>
          <w:rFonts w:hint="eastAsia" w:ascii="宋体" w:hAnsi="宋体" w:eastAsia="宋体" w:cs="宋体"/>
          <w:sz w:val="24"/>
        </w:rPr>
        <w:t>项规定在合同签署前向招标人缴纳履约保证金（不计息）。</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22.3.2若中标人不能按投标人须知第9.3.1项的规定执行，招标人将有充分的理由废除授标，并且其投标保证金不予退还，给招标人造成的损失超过投标保证金数额的，还应当对超过部分予以赔偿。</w:t>
      </w:r>
    </w:p>
    <w:p>
      <w:pPr>
        <w:pStyle w:val="19"/>
        <w:spacing w:line="460" w:lineRule="exact"/>
        <w:ind w:left="0" w:firstLine="480" w:firstLineChars="200"/>
        <w:rPr>
          <w:rFonts w:ascii="宋体" w:hAnsi="宋体" w:eastAsia="宋体" w:cs="宋体"/>
          <w:sz w:val="24"/>
        </w:rPr>
      </w:pPr>
      <w:r>
        <w:rPr>
          <w:rFonts w:hint="eastAsia" w:ascii="宋体" w:hAnsi="宋体" w:eastAsia="宋体" w:cs="宋体"/>
          <w:sz w:val="24"/>
        </w:rPr>
        <w:t>22.3.3合同履约保证金在工程竣工验收（公路水运工程交工验收，水利工程完工验收）合格后</w:t>
      </w:r>
      <w:r>
        <w:rPr>
          <w:rFonts w:hint="eastAsia" w:ascii="宋体" w:hAnsi="宋体" w:eastAsia="宋体" w:cs="宋体"/>
          <w:color w:val="FF0000"/>
          <w:sz w:val="24"/>
          <w:lang w:val="en-US" w:eastAsia="zh-CN"/>
        </w:rPr>
        <w:t>28</w:t>
      </w:r>
      <w:r>
        <w:rPr>
          <w:rFonts w:hint="eastAsia" w:ascii="宋体" w:hAnsi="宋体" w:eastAsia="宋体" w:cs="宋体"/>
          <w:color w:val="FF0000"/>
          <w:sz w:val="24"/>
        </w:rPr>
        <w:t>日</w:t>
      </w:r>
      <w:r>
        <w:rPr>
          <w:rFonts w:hint="eastAsia" w:ascii="宋体" w:hAnsi="宋体" w:eastAsia="宋体" w:cs="宋体"/>
          <w:sz w:val="24"/>
        </w:rPr>
        <w:t>内全额退还中标人（不计息）。</w:t>
      </w:r>
    </w:p>
    <w:p>
      <w:pPr>
        <w:pStyle w:val="4"/>
        <w:spacing w:line="460" w:lineRule="exact"/>
        <w:ind w:firstLine="3534" w:firstLineChars="1100"/>
        <w:rPr>
          <w:rFonts w:ascii="宋体" w:hAnsi="宋体" w:cs="宋体"/>
        </w:rPr>
      </w:pPr>
      <w:bookmarkStart w:id="101" w:name="_Toc15377"/>
      <w:r>
        <w:rPr>
          <w:rFonts w:hint="eastAsia" w:ascii="宋体" w:hAnsi="宋体" w:cs="宋体"/>
        </w:rPr>
        <w:t>（</w:t>
      </w:r>
      <w:r>
        <w:rPr>
          <w:rFonts w:hint="eastAsia" w:ascii="宋体" w:hAnsi="宋体" w:cs="宋体"/>
          <w:lang w:val="en-US" w:eastAsia="zh-CN"/>
        </w:rPr>
        <w:t>十</w:t>
      </w:r>
      <w:r>
        <w:rPr>
          <w:rFonts w:hint="eastAsia" w:ascii="宋体" w:hAnsi="宋体" w:cs="宋体"/>
        </w:rPr>
        <w:t>）其  他</w:t>
      </w:r>
      <w:bookmarkEnd w:id="75"/>
      <w:bookmarkEnd w:id="76"/>
      <w:bookmarkEnd w:id="77"/>
      <w:bookmarkEnd w:id="101"/>
    </w:p>
    <w:p>
      <w:pPr>
        <w:pStyle w:val="5"/>
        <w:numPr>
          <w:ilvl w:val="255"/>
          <w:numId w:val="0"/>
        </w:numPr>
        <w:tabs>
          <w:tab w:val="clear" w:pos="510"/>
        </w:tabs>
        <w:spacing w:line="460" w:lineRule="exact"/>
        <w:ind w:left="600"/>
        <w:rPr>
          <w:rFonts w:ascii="宋体" w:hAnsi="宋体" w:cs="宋体"/>
        </w:rPr>
      </w:pPr>
      <w:bookmarkStart w:id="102" w:name="_Toc300038959"/>
      <w:bookmarkStart w:id="103" w:name="_Toc142138247"/>
      <w:r>
        <w:rPr>
          <w:rFonts w:hint="eastAsia" w:ascii="宋体" w:hAnsi="宋体" w:cs="宋体"/>
        </w:rPr>
        <w:t>23.  重新招标</w:t>
      </w:r>
      <w:bookmarkEnd w:id="102"/>
      <w:bookmarkEnd w:id="103"/>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23.1 本项目招标出现下列情形时，</w:t>
      </w:r>
      <w:r>
        <w:rPr>
          <w:rFonts w:hint="eastAsia" w:ascii="宋体" w:hAnsi="宋体" w:cs="宋体"/>
          <w:bCs/>
          <w:kern w:val="0"/>
          <w:sz w:val="24"/>
        </w:rPr>
        <w:t>招标人</w:t>
      </w:r>
      <w:r>
        <w:rPr>
          <w:rFonts w:hint="eastAsia" w:ascii="宋体" w:hAnsi="宋体" w:cs="宋体"/>
          <w:sz w:val="24"/>
          <w:szCs w:val="24"/>
        </w:rPr>
        <w:t>应当依法重新招标：</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23.1.1 投标截止时间止，投标人少于3家的</w:t>
      </w:r>
      <w:r>
        <w:rPr>
          <w:rFonts w:hint="eastAsia" w:ascii="宋体" w:hAnsi="宋体" w:cs="宋体"/>
          <w:snapToGrid w:val="0"/>
          <w:sz w:val="24"/>
          <w:szCs w:val="24"/>
        </w:rPr>
        <w:t xml:space="preserve">； </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23.1.2 经评标委员会评审后否决所有投标的</w:t>
      </w:r>
      <w:r>
        <w:rPr>
          <w:rFonts w:hint="eastAsia" w:ascii="宋体" w:hAnsi="宋体" w:cs="宋体"/>
          <w:snapToGrid w:val="0"/>
          <w:sz w:val="24"/>
          <w:szCs w:val="24"/>
        </w:rPr>
        <w:t>；</w:t>
      </w:r>
    </w:p>
    <w:p>
      <w:pPr>
        <w:pStyle w:val="6"/>
        <w:tabs>
          <w:tab w:val="left" w:pos="1000"/>
        </w:tabs>
        <w:spacing w:line="460" w:lineRule="exact"/>
        <w:ind w:left="510" w:firstLine="0"/>
        <w:rPr>
          <w:rFonts w:ascii="宋体" w:hAnsi="宋体" w:cs="宋体"/>
          <w:sz w:val="24"/>
        </w:rPr>
      </w:pPr>
      <w:r>
        <w:rPr>
          <w:rFonts w:hint="eastAsia" w:ascii="宋体" w:hAnsi="宋体" w:cs="宋体"/>
          <w:sz w:val="24"/>
        </w:rPr>
        <w:t>23.1.3 评标委员会否决不合格投标或者界定为废标后因有效投标不足3家使得投</w:t>
      </w:r>
    </w:p>
    <w:p>
      <w:pPr>
        <w:pStyle w:val="6"/>
        <w:tabs>
          <w:tab w:val="left" w:pos="1000"/>
        </w:tabs>
        <w:spacing w:line="460" w:lineRule="exact"/>
        <w:ind w:firstLine="0"/>
        <w:rPr>
          <w:rFonts w:ascii="宋体" w:hAnsi="宋体" w:cs="宋体"/>
          <w:sz w:val="24"/>
          <w:szCs w:val="24"/>
        </w:rPr>
      </w:pPr>
      <w:r>
        <w:rPr>
          <w:rFonts w:hint="eastAsia" w:ascii="宋体" w:hAnsi="宋体" w:cs="宋体"/>
          <w:sz w:val="24"/>
        </w:rPr>
        <w:t>标明显缺乏竞争，评标委员会决定否决全部投标的；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23.1.4 同意延长投标有效期的投标人少于3家的；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23.1.5 中标人放弃中标或被取消中标资格的；</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rPr>
        <w:t>23.1.6 中标人未与</w:t>
      </w:r>
      <w:r>
        <w:rPr>
          <w:rFonts w:hint="eastAsia" w:ascii="宋体" w:hAnsi="宋体" w:cs="宋体"/>
          <w:bCs/>
          <w:kern w:val="0"/>
          <w:sz w:val="24"/>
        </w:rPr>
        <w:t>招标人</w:t>
      </w:r>
      <w:r>
        <w:rPr>
          <w:rFonts w:hint="eastAsia" w:ascii="宋体" w:hAnsi="宋体" w:cs="宋体"/>
          <w:sz w:val="24"/>
        </w:rPr>
        <w:t>签订合同的；</w:t>
      </w:r>
      <w:r>
        <w:rPr>
          <w:rFonts w:hint="eastAsia" w:ascii="宋体" w:hAnsi="宋体" w:cs="宋体"/>
          <w:snapToGrid w:val="0"/>
          <w:sz w:val="24"/>
          <w:szCs w:val="24"/>
        </w:rPr>
        <w:t xml:space="preserve"> </w:t>
      </w:r>
    </w:p>
    <w:p>
      <w:pPr>
        <w:pStyle w:val="6"/>
        <w:tabs>
          <w:tab w:val="left" w:pos="1000"/>
        </w:tabs>
        <w:spacing w:line="460" w:lineRule="exact"/>
        <w:ind w:left="510" w:firstLine="0"/>
        <w:rPr>
          <w:rFonts w:ascii="宋体" w:hAnsi="宋体" w:cs="宋体"/>
          <w:sz w:val="24"/>
          <w:szCs w:val="22"/>
        </w:rPr>
      </w:pPr>
      <w:r>
        <w:rPr>
          <w:rFonts w:hint="eastAsia" w:ascii="宋体" w:hAnsi="宋体" w:cs="宋体"/>
          <w:sz w:val="24"/>
          <w:szCs w:val="22"/>
        </w:rPr>
        <w:t>23.1.7 法律、法规规定需要重新招标的情形。</w:t>
      </w:r>
    </w:p>
    <w:p>
      <w:pPr>
        <w:pStyle w:val="5"/>
        <w:numPr>
          <w:ilvl w:val="0"/>
          <w:numId w:val="0"/>
        </w:numPr>
        <w:tabs>
          <w:tab w:val="clear" w:pos="510"/>
        </w:tabs>
        <w:spacing w:line="460" w:lineRule="exact"/>
        <w:ind w:left="510"/>
        <w:rPr>
          <w:rFonts w:ascii="宋体" w:hAnsi="宋体" w:cs="宋体"/>
        </w:rPr>
      </w:pPr>
      <w:bookmarkStart w:id="104" w:name="_Toc300038962"/>
      <w:r>
        <w:rPr>
          <w:rFonts w:hint="eastAsia" w:ascii="宋体" w:hAnsi="宋体" w:cs="宋体"/>
        </w:rPr>
        <w:t>24.补偿</w:t>
      </w:r>
    </w:p>
    <w:p>
      <w:pPr>
        <w:pStyle w:val="6"/>
        <w:tabs>
          <w:tab w:val="left" w:pos="1000"/>
        </w:tabs>
        <w:spacing w:line="460" w:lineRule="exact"/>
        <w:ind w:left="510" w:firstLine="0"/>
        <w:rPr>
          <w:rFonts w:ascii="宋体" w:hAnsi="宋体" w:cs="宋体"/>
          <w:sz w:val="24"/>
          <w:szCs w:val="22"/>
        </w:rPr>
      </w:pPr>
      <w:r>
        <w:rPr>
          <w:rFonts w:hint="eastAsia" w:ascii="宋体" w:hAnsi="宋体" w:cs="宋体"/>
          <w:sz w:val="24"/>
          <w:szCs w:val="22"/>
        </w:rPr>
        <w:t>本招标项目对中标候选人设计方案的补偿见投标须知前附表（一）第19项规定。</w:t>
      </w:r>
    </w:p>
    <w:p>
      <w:pPr>
        <w:pStyle w:val="5"/>
        <w:numPr>
          <w:ilvl w:val="0"/>
          <w:numId w:val="0"/>
        </w:numPr>
        <w:tabs>
          <w:tab w:val="clear" w:pos="510"/>
        </w:tabs>
        <w:spacing w:line="460" w:lineRule="exact"/>
        <w:ind w:firstLine="562" w:firstLineChars="200"/>
        <w:rPr>
          <w:rFonts w:ascii="宋体" w:hAnsi="宋体" w:cs="宋体"/>
        </w:rPr>
      </w:pPr>
      <w:r>
        <w:rPr>
          <w:rFonts w:hint="eastAsia" w:ascii="宋体" w:hAnsi="宋体" w:cs="宋体"/>
        </w:rPr>
        <w:t>25.纪律和监督</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25.1 对</w:t>
      </w:r>
      <w:r>
        <w:rPr>
          <w:rFonts w:hint="eastAsia" w:ascii="宋体" w:hAnsi="宋体" w:cs="宋体"/>
          <w:bCs/>
          <w:kern w:val="0"/>
          <w:sz w:val="24"/>
        </w:rPr>
        <w:t>招标人</w:t>
      </w:r>
      <w:r>
        <w:rPr>
          <w:rFonts w:hint="eastAsia" w:ascii="宋体" w:hAnsi="宋体" w:cs="宋体"/>
          <w:sz w:val="24"/>
          <w:szCs w:val="24"/>
        </w:rPr>
        <w:t>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bCs/>
          <w:kern w:val="0"/>
          <w:sz w:val="24"/>
        </w:rPr>
        <w:t>招标人</w:t>
      </w:r>
      <w:r>
        <w:rPr>
          <w:rFonts w:hint="eastAsia" w:ascii="宋体" w:hAnsi="宋体" w:cs="宋体"/>
          <w:sz w:val="24"/>
          <w:szCs w:val="24"/>
        </w:rPr>
        <w:t>不得泄漏招标投标活动中应当保密的情况和资料，不得与投标人串通损害国家利益、社会公共利益或者他人合法权益。</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25.2 对投标人的纪律要求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投标人不得相互串通投标或者与</w:t>
      </w:r>
      <w:r>
        <w:rPr>
          <w:rFonts w:hint="eastAsia" w:ascii="宋体" w:hAnsi="宋体" w:cs="宋体"/>
          <w:bCs/>
          <w:kern w:val="0"/>
          <w:sz w:val="24"/>
        </w:rPr>
        <w:t>招标人</w:t>
      </w:r>
      <w:r>
        <w:rPr>
          <w:rFonts w:hint="eastAsia" w:ascii="宋体" w:hAnsi="宋体" w:cs="宋体"/>
          <w:sz w:val="24"/>
          <w:szCs w:val="24"/>
        </w:rPr>
        <w:t>串通投标，不得向</w:t>
      </w:r>
      <w:r>
        <w:rPr>
          <w:rFonts w:hint="eastAsia" w:ascii="宋体" w:hAnsi="宋体" w:cs="宋体"/>
          <w:bCs/>
          <w:kern w:val="0"/>
          <w:sz w:val="24"/>
        </w:rPr>
        <w:t>招标人</w:t>
      </w:r>
      <w:r>
        <w:rPr>
          <w:rFonts w:hint="eastAsia" w:ascii="宋体" w:hAnsi="宋体" w:cs="宋体"/>
          <w:sz w:val="24"/>
          <w:szCs w:val="24"/>
        </w:rPr>
        <w:t>或者评标委员会成员行贿谋取中标，不得以他人名义投标或者以其他方式弄虚作假骗取中标；投标人不得以任何方式干扰、影响评标工作。</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25.3 对评标委员会成员的纪律要求</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评标委员会成员不得收受他人的财物或者其他好处，不得向他人透漏对投标文件的评审和比较及评标有关的其他情况。在评标活动中，评标委员会成员不得擅离职守，影响评标程序正常进行。</w:t>
      </w:r>
    </w:p>
    <w:p>
      <w:pPr>
        <w:pStyle w:val="6"/>
        <w:tabs>
          <w:tab w:val="left" w:pos="1000"/>
        </w:tabs>
        <w:spacing w:line="460" w:lineRule="exact"/>
        <w:ind w:left="510" w:firstLine="0"/>
        <w:rPr>
          <w:rFonts w:ascii="宋体" w:hAnsi="宋体" w:cs="宋体"/>
          <w:sz w:val="24"/>
          <w:szCs w:val="24"/>
        </w:rPr>
      </w:pPr>
      <w:r>
        <w:rPr>
          <w:rFonts w:hint="eastAsia" w:ascii="宋体" w:hAnsi="宋体" w:cs="宋体"/>
          <w:sz w:val="24"/>
          <w:szCs w:val="24"/>
        </w:rPr>
        <w:t>25.4 对工作人员的纪律要求</w:t>
      </w:r>
    </w:p>
    <w:p>
      <w:pPr>
        <w:pStyle w:val="6"/>
        <w:tabs>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工作人员不得收受他人的财物或者其他好处，不得向他人透漏对投标文件的评审和比较及评标有关的其他情况。工作人员不得擅离职守，影响评标程序正常进行。</w:t>
      </w:r>
    </w:p>
    <w:p>
      <w:pPr>
        <w:spacing w:line="460" w:lineRule="exact"/>
        <w:ind w:firstLine="480" w:firstLineChars="200"/>
        <w:rPr>
          <w:rFonts w:ascii="宋体" w:hAnsi="宋体" w:cs="宋体"/>
          <w:b w:val="0"/>
          <w:bCs w:val="0"/>
          <w:kern w:val="2"/>
          <w:sz w:val="24"/>
          <w:szCs w:val="24"/>
        </w:rPr>
      </w:pPr>
      <w:r>
        <w:rPr>
          <w:rFonts w:hint="eastAsia" w:ascii="宋体" w:hAnsi="宋体" w:cs="宋体"/>
          <w:b w:val="0"/>
          <w:bCs w:val="0"/>
          <w:kern w:val="2"/>
          <w:sz w:val="24"/>
          <w:szCs w:val="24"/>
        </w:rPr>
        <w:t>2</w:t>
      </w:r>
      <w:r>
        <w:rPr>
          <w:rFonts w:hint="eastAsia" w:ascii="宋体" w:hAnsi="宋体" w:cs="宋体"/>
          <w:b w:val="0"/>
          <w:bCs w:val="0"/>
          <w:kern w:val="2"/>
          <w:sz w:val="24"/>
          <w:szCs w:val="24"/>
          <w:lang w:val="en-US" w:eastAsia="zh-CN"/>
        </w:rPr>
        <w:t>5.5</w:t>
      </w:r>
      <w:r>
        <w:rPr>
          <w:rFonts w:hint="eastAsia" w:ascii="宋体" w:hAnsi="宋体" w:cs="宋体"/>
          <w:b w:val="0"/>
          <w:bCs w:val="0"/>
          <w:kern w:val="2"/>
          <w:sz w:val="24"/>
          <w:szCs w:val="24"/>
        </w:rPr>
        <w:t>异议和投诉</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5.5</w:t>
      </w:r>
      <w:r>
        <w:rPr>
          <w:rFonts w:hint="eastAsia" w:ascii="宋体" w:hAnsi="宋体" w:cs="宋体"/>
          <w:sz w:val="24"/>
          <w:szCs w:val="24"/>
        </w:rPr>
        <w:t>.1异议</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（1）潜在投标人或者其他利害关系人对招标文件有异议的，应当在投标截止时间10日前以书面形式向招标人提出。招标人将在收到异议之日起3日内作出书面答复；作出答复前，暂停招标投标活动。</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（2）投标人认为开标不符合有关规定的，应当在开标时提出异议。招标人将当场对异议给予处理或者告知处理的办法。异议和答复应记入开标记录或者制作专门记录以存档备查。</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（3）投标人及其他利害关系人对评标结果有异议的，应当在中标候选人公示期内以书面形式向招标人提出。招标人将在收到异议之日起3日内作出书面答复；作出答复前，暂停招标投标活动。</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5.5</w:t>
      </w:r>
      <w:r>
        <w:rPr>
          <w:rFonts w:hint="eastAsia" w:ascii="宋体" w:hAnsi="宋体" w:cs="宋体"/>
          <w:sz w:val="24"/>
          <w:szCs w:val="24"/>
        </w:rPr>
        <w:t>.2投诉</w:t>
      </w:r>
    </w:p>
    <w:p>
      <w:pPr>
        <w:pStyle w:val="6"/>
        <w:tabs>
          <w:tab w:val="left" w:pos="567"/>
          <w:tab w:val="left" w:pos="1000"/>
        </w:tabs>
        <w:spacing w:line="460" w:lineRule="exact"/>
        <w:ind w:firstLine="480"/>
        <w:rPr>
          <w:rFonts w:ascii="宋体" w:hAnsi="宋体" w:cs="宋体"/>
          <w:sz w:val="24"/>
          <w:szCs w:val="24"/>
        </w:rPr>
      </w:pPr>
      <w:r>
        <w:rPr>
          <w:rFonts w:hint="eastAsia" w:ascii="宋体" w:hAnsi="宋体" w:cs="宋体"/>
          <w:sz w:val="24"/>
          <w:szCs w:val="24"/>
        </w:rPr>
        <w:t>投标人或者其他利害关系人认为招标投标活动不符合法律、行政法规和招标文件规定的，可以自知道或者应当知道之日起10日内向有关行政监督部门投诉。投诉应当有明确的请求和必要的证明资料，具体要求按国家、省及当地招投标主管部门制定的规定。就招标文件、开标和评标结果投诉的，应当先向招标人提出异议，异议答复期不计算在前款规定的期限内。</w:t>
      </w:r>
    </w:p>
    <w:p>
      <w:pPr>
        <w:spacing w:line="460" w:lineRule="exact"/>
        <w:ind w:firstLine="480" w:firstLineChars="200"/>
        <w:rPr>
          <w:rFonts w:ascii="宋体" w:hAnsi="宋体" w:cs="宋体"/>
          <w:kern w:val="2"/>
          <w:sz w:val="24"/>
          <w:szCs w:val="24"/>
        </w:rPr>
      </w:pPr>
      <w:r>
        <w:rPr>
          <w:rFonts w:hint="eastAsia" w:ascii="宋体" w:hAnsi="宋体" w:cs="宋体"/>
          <w:kern w:val="2"/>
          <w:sz w:val="24"/>
          <w:szCs w:val="24"/>
        </w:rPr>
        <w:t>上述时限最后一日如遇国家法定休假日的，顺延至法定休假日后的第一个工作日。</w:t>
      </w:r>
    </w:p>
    <w:p>
      <w:pPr>
        <w:pStyle w:val="5"/>
        <w:numPr>
          <w:ilvl w:val="0"/>
          <w:numId w:val="0"/>
        </w:numPr>
        <w:tabs>
          <w:tab w:val="clear" w:pos="510"/>
        </w:tabs>
        <w:spacing w:line="460" w:lineRule="exact"/>
        <w:ind w:firstLine="562" w:firstLineChars="200"/>
        <w:rPr>
          <w:rFonts w:ascii="宋体" w:hAnsi="宋体" w:cs="宋体"/>
        </w:rPr>
      </w:pPr>
      <w:r>
        <w:rPr>
          <w:rFonts w:hint="eastAsia" w:ascii="宋体" w:hAnsi="宋体" w:cs="宋体"/>
        </w:rPr>
        <w:t>2</w:t>
      </w:r>
      <w:r>
        <w:rPr>
          <w:rFonts w:hint="eastAsia" w:ascii="宋体" w:hAnsi="宋体" w:cs="宋体"/>
          <w:lang w:val="en-US" w:eastAsia="zh-CN"/>
        </w:rPr>
        <w:t>6</w:t>
      </w:r>
      <w:r>
        <w:rPr>
          <w:rFonts w:hint="eastAsia" w:ascii="宋体" w:hAnsi="宋体" w:cs="宋体"/>
        </w:rPr>
        <w:t>.其他</w:t>
      </w:r>
      <w:bookmarkEnd w:id="104"/>
      <w:r>
        <w:rPr>
          <w:rFonts w:hint="eastAsia" w:ascii="宋体" w:hAnsi="宋体" w:cs="宋体"/>
        </w:rPr>
        <w:t>内容</w:t>
      </w:r>
    </w:p>
    <w:p>
      <w:pPr>
        <w:pStyle w:val="6"/>
        <w:tabs>
          <w:tab w:val="left" w:pos="567"/>
          <w:tab w:val="left" w:pos="1000"/>
        </w:tabs>
        <w:spacing w:line="460" w:lineRule="exact"/>
        <w:ind w:firstLine="480" w:firstLineChars="200"/>
        <w:rPr>
          <w:rFonts w:ascii="宋体" w:hAnsi="宋体" w:cs="宋体"/>
          <w:sz w:val="24"/>
          <w:szCs w:val="24"/>
        </w:rPr>
      </w:pPr>
      <w:r>
        <w:rPr>
          <w:rFonts w:hint="eastAsia" w:ascii="宋体" w:hAnsi="宋体" w:cs="宋体"/>
          <w:sz w:val="24"/>
          <w:szCs w:val="24"/>
        </w:rPr>
        <w:t>26.1详见投标人须知前附表（一）第22项。</w:t>
      </w:r>
    </w:p>
    <w:p>
      <w:pPr>
        <w:pStyle w:val="6"/>
        <w:tabs>
          <w:tab w:val="left" w:pos="567"/>
          <w:tab w:val="left" w:pos="1000"/>
        </w:tabs>
        <w:spacing w:line="460" w:lineRule="exact"/>
        <w:ind w:firstLine="480" w:firstLineChars="200"/>
        <w:rPr>
          <w:rFonts w:ascii="宋体" w:hAnsi="宋体" w:cs="宋体"/>
        </w:rPr>
        <w:sectPr>
          <w:footerReference r:id="rId11" w:type="default"/>
          <w:pgSz w:w="11906" w:h="16838"/>
          <w:pgMar w:top="1418" w:right="1418" w:bottom="1418" w:left="1418" w:header="851" w:footer="907" w:gutter="0"/>
          <w:pgNumType w:fmt="decimal"/>
          <w:cols w:space="720" w:num="1"/>
          <w:docGrid w:linePitch="312" w:charSpace="0"/>
        </w:sectPr>
      </w:pPr>
      <w:r>
        <w:rPr>
          <w:rFonts w:hint="eastAsia" w:ascii="宋体" w:hAnsi="宋体" w:cs="宋体"/>
          <w:sz w:val="24"/>
          <w:szCs w:val="24"/>
        </w:rPr>
        <w:t>26.2本招标文件解释权归招标人所有。</w:t>
      </w:r>
    </w:p>
    <w:p>
      <w:pPr>
        <w:pStyle w:val="2"/>
        <w:numPr>
          <w:ilvl w:val="0"/>
          <w:numId w:val="0"/>
        </w:numPr>
        <w:spacing w:before="0" w:after="0" w:line="460" w:lineRule="exact"/>
        <w:jc w:val="center"/>
        <w:rPr>
          <w:sz w:val="30"/>
          <w:szCs w:val="30"/>
        </w:rPr>
      </w:pPr>
      <w:bookmarkStart w:id="105" w:name="_Toc300038964"/>
      <w:bookmarkStart w:id="106" w:name="_Toc1475"/>
      <w:r>
        <w:rPr>
          <w:rFonts w:hint="eastAsia"/>
        </w:rPr>
        <w:t>第三章 评标办法和标准</w:t>
      </w:r>
      <w:bookmarkEnd w:id="105"/>
      <w:bookmarkEnd w:id="106"/>
      <w:bookmarkStart w:id="107" w:name="_Toc300038973"/>
    </w:p>
    <w:bookmarkEnd w:id="107"/>
    <w:p>
      <w:pPr>
        <w:adjustRightInd/>
        <w:spacing w:line="460" w:lineRule="exact"/>
        <w:ind w:left="510"/>
        <w:textAlignment w:val="auto"/>
        <w:outlineLvl w:val="1"/>
        <w:rPr>
          <w:rFonts w:ascii="Arial" w:hAnsi="Arial" w:eastAsia="黑体"/>
          <w:b/>
          <w:bCs/>
          <w:sz w:val="32"/>
          <w:szCs w:val="32"/>
        </w:rPr>
      </w:pPr>
      <w:bookmarkStart w:id="108" w:name="_Toc15532"/>
      <w:r>
        <w:rPr>
          <w:rFonts w:hint="eastAsia" w:ascii="Arial" w:hAnsi="Arial" w:eastAsia="黑体"/>
          <w:b/>
          <w:bCs/>
          <w:sz w:val="32"/>
          <w:szCs w:val="32"/>
        </w:rPr>
        <w:t>一、评标办法</w:t>
      </w:r>
      <w:bookmarkEnd w:id="108"/>
    </w:p>
    <w:p>
      <w:pPr>
        <w:adjustRightInd/>
        <w:spacing w:line="460" w:lineRule="exact"/>
        <w:ind w:left="510"/>
        <w:textAlignment w:val="auto"/>
        <w:outlineLvl w:val="2"/>
        <w:rPr>
          <w:b/>
          <w:sz w:val="28"/>
        </w:rPr>
      </w:pPr>
      <w:bookmarkStart w:id="109" w:name="_Toc7819"/>
      <w:bookmarkStart w:id="110" w:name="_Toc17969"/>
      <w:bookmarkStart w:id="111" w:name="_Toc8766"/>
      <w:bookmarkStart w:id="112" w:name="_Toc4831"/>
      <w:bookmarkStart w:id="113" w:name="_Toc9026"/>
      <w:r>
        <w:rPr>
          <w:rFonts w:hint="eastAsia"/>
          <w:b/>
          <w:sz w:val="28"/>
        </w:rPr>
        <w:t>1.评标方法</w:t>
      </w:r>
      <w:bookmarkEnd w:id="109"/>
      <w:bookmarkEnd w:id="110"/>
      <w:bookmarkEnd w:id="111"/>
      <w:bookmarkEnd w:id="112"/>
      <w:bookmarkEnd w:id="113"/>
    </w:p>
    <w:p>
      <w:pPr>
        <w:pStyle w:val="19"/>
        <w:pageBreakBefore w:val="0"/>
        <w:kinsoku/>
        <w:wordWrap/>
        <w:overflowPunct/>
        <w:topLinePunct w:val="0"/>
        <w:bidi w:val="0"/>
        <w:adjustRightInd w:val="0"/>
        <w:spacing w:after="0" w:line="460" w:lineRule="exact"/>
        <w:ind w:left="0" w:leftChars="0" w:firstLine="451" w:firstLineChars="188"/>
        <w:rPr>
          <w:b/>
          <w:sz w:val="28"/>
        </w:rPr>
      </w:pPr>
      <w:bookmarkStart w:id="114" w:name="_Toc20032"/>
      <w:bookmarkStart w:id="115" w:name="_Toc13571"/>
      <w:bookmarkStart w:id="116" w:name="_Toc8973"/>
      <w:bookmarkStart w:id="117" w:name="_Toc15610"/>
      <w:r>
        <w:rPr>
          <w:rFonts w:hint="eastAsia" w:ascii="宋体" w:hAnsi="宋体" w:cs="宋体"/>
          <w:sz w:val="24"/>
        </w:rPr>
        <w:t>1.1</w:t>
      </w:r>
      <w:r>
        <w:rPr>
          <w:rFonts w:hint="eastAsia" w:ascii="宋体" w:hAnsi="宋体" w:eastAsia="宋体" w:cs="宋体"/>
          <w:b w:val="0"/>
          <w:bCs w:val="0"/>
          <w:strike w:val="0"/>
          <w:dstrike w:val="0"/>
          <w:color w:val="auto"/>
          <w:kern w:val="2"/>
          <w:sz w:val="24"/>
          <w:szCs w:val="24"/>
          <w:highlight w:val="none"/>
          <w:lang w:val="en-US" w:eastAsia="zh-CN" w:bidi="ar-SA"/>
        </w:rPr>
        <w:t>本招标项目采用综合评估法。评标委员会应按投标人总得分（商务分＋技术分）从高到低的顺序推荐得分最高者为预中标人。当最高得分出现并列时，以商务报价低的作为预中标人；商务报价同时并列的，则当场随机抽签确定预中标人</w:t>
      </w:r>
      <w:r>
        <w:rPr>
          <w:rFonts w:hint="eastAsia" w:ascii="宋体" w:hAnsi="宋体"/>
          <w:sz w:val="24"/>
        </w:rPr>
        <w:t>。</w:t>
      </w:r>
    </w:p>
    <w:p>
      <w:pPr>
        <w:adjustRightInd/>
        <w:spacing w:line="460" w:lineRule="exact"/>
        <w:ind w:left="510"/>
        <w:textAlignment w:val="auto"/>
        <w:outlineLvl w:val="2"/>
        <w:rPr>
          <w:b/>
          <w:sz w:val="28"/>
        </w:rPr>
      </w:pPr>
      <w:bookmarkStart w:id="118" w:name="_Toc15024"/>
      <w:r>
        <w:rPr>
          <w:rFonts w:hint="eastAsia"/>
          <w:b/>
          <w:sz w:val="28"/>
        </w:rPr>
        <w:t>2.评标委员会</w:t>
      </w:r>
      <w:bookmarkEnd w:id="114"/>
      <w:bookmarkEnd w:id="115"/>
      <w:bookmarkEnd w:id="116"/>
      <w:bookmarkEnd w:id="117"/>
      <w:bookmarkEnd w:id="118"/>
    </w:p>
    <w:p>
      <w:pPr>
        <w:adjustRightInd/>
        <w:spacing w:line="460" w:lineRule="exact"/>
        <w:ind w:left="510"/>
        <w:textAlignment w:val="auto"/>
        <w:rPr>
          <w:b/>
          <w:sz w:val="28"/>
        </w:rPr>
      </w:pPr>
      <w:r>
        <w:rPr>
          <w:rFonts w:hint="eastAsia" w:ascii="宋体" w:hAnsi="宋体" w:cs="宋体"/>
          <w:sz w:val="24"/>
        </w:rPr>
        <w:t>2.1本招标项目的评标由评标委员会负责。</w:t>
      </w:r>
    </w:p>
    <w:p>
      <w:pPr>
        <w:adjustRightInd/>
        <w:spacing w:line="460" w:lineRule="exact"/>
        <w:ind w:left="510"/>
        <w:textAlignment w:val="auto"/>
        <w:outlineLvl w:val="2"/>
        <w:rPr>
          <w:rFonts w:ascii="宋体" w:hAnsi="宋体" w:cs="宋体"/>
          <w:sz w:val="24"/>
        </w:rPr>
      </w:pPr>
      <w:bookmarkStart w:id="119" w:name="_Toc22022"/>
      <w:bookmarkStart w:id="120" w:name="_Toc20536"/>
      <w:bookmarkStart w:id="121" w:name="_Toc12913"/>
      <w:bookmarkStart w:id="122" w:name="_Toc10277"/>
      <w:bookmarkStart w:id="123" w:name="_Toc20948"/>
      <w:r>
        <w:rPr>
          <w:rFonts w:hint="eastAsia" w:ascii="ˎ̥" w:hAnsi="ˎ̥"/>
          <w:b/>
          <w:sz w:val="28"/>
          <w:szCs w:val="28"/>
        </w:rPr>
        <w:t>3.评标委员会</w:t>
      </w:r>
      <w:r>
        <w:rPr>
          <w:rFonts w:ascii="ˎ̥" w:hAnsi="ˎ̥"/>
          <w:b/>
          <w:sz w:val="28"/>
          <w:szCs w:val="28"/>
        </w:rPr>
        <w:t>在评标过程中应当遵守下列规定</w:t>
      </w:r>
      <w:r>
        <w:rPr>
          <w:rFonts w:hint="eastAsia"/>
          <w:b/>
          <w:sz w:val="28"/>
          <w:szCs w:val="28"/>
        </w:rPr>
        <w:t>：</w:t>
      </w:r>
      <w:bookmarkEnd w:id="119"/>
      <w:bookmarkEnd w:id="120"/>
      <w:bookmarkEnd w:id="121"/>
      <w:bookmarkEnd w:id="122"/>
      <w:bookmarkEnd w:id="123"/>
    </w:p>
    <w:p>
      <w:pPr>
        <w:adjustRightInd/>
        <w:spacing w:line="460" w:lineRule="exact"/>
        <w:ind w:firstLine="480" w:firstLineChars="200"/>
        <w:textAlignment w:val="auto"/>
        <w:rPr>
          <w:rFonts w:ascii="宋体" w:hAnsi="宋体" w:cs="宋体"/>
          <w:sz w:val="24"/>
        </w:rPr>
      </w:pPr>
      <w:r>
        <w:rPr>
          <w:rFonts w:hint="eastAsia" w:ascii="宋体" w:hAnsi="宋体" w:cs="宋体"/>
          <w:sz w:val="24"/>
        </w:rPr>
        <w:t>3.1评标应严格按照招标文件中规定的评标标准和办法进行，除了有关法律、法规以及国家标准中规定的强制性条文外，不得引用招标文件规定以外的标准和办法进行评审。</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3.2</w:t>
      </w:r>
      <w:r>
        <w:rPr>
          <w:rFonts w:ascii="宋体" w:hAnsi="宋体" w:cs="宋体"/>
          <w:sz w:val="24"/>
        </w:rPr>
        <w:t>评标委员会可以</w:t>
      </w:r>
      <w:r>
        <w:rPr>
          <w:rFonts w:hint="eastAsia" w:ascii="宋体" w:hAnsi="宋体" w:cs="宋体"/>
          <w:sz w:val="24"/>
        </w:rPr>
        <w:t>以</w:t>
      </w:r>
      <w:r>
        <w:rPr>
          <w:rFonts w:ascii="宋体" w:hAnsi="宋体" w:cs="宋体"/>
          <w:sz w:val="24"/>
        </w:rPr>
        <w:t>书面方式要求投标人对投标文件中含义不明确、对同类问题表述不一致或者有明显文字和计算错误的内容作必要的澄清、说明或者补正。</w:t>
      </w:r>
      <w:r>
        <w:rPr>
          <w:rFonts w:hint="eastAsia" w:ascii="宋体" w:hAnsi="宋体" w:cs="宋体"/>
          <w:sz w:val="24"/>
        </w:rPr>
        <w:t>评标委员会不接受投标人主动提出的</w:t>
      </w:r>
      <w:r>
        <w:rPr>
          <w:rFonts w:ascii="宋体" w:hAnsi="宋体" w:cs="宋体"/>
          <w:sz w:val="24"/>
        </w:rPr>
        <w:t>澄清、说明或者补正</w:t>
      </w:r>
      <w:r>
        <w:rPr>
          <w:rFonts w:hint="eastAsia" w:ascii="宋体" w:hAnsi="宋体" w:cs="宋体"/>
          <w:sz w:val="24"/>
        </w:rPr>
        <w:t>。</w:t>
      </w:r>
      <w:r>
        <w:rPr>
          <w:rFonts w:ascii="宋体" w:hAnsi="宋体" w:cs="宋体"/>
          <w:sz w:val="24"/>
        </w:rPr>
        <w:t>澄清、说明或者补正应以书面方式进行并不得超出投标文件的范围或者改变投标文件的实质性内容。</w:t>
      </w:r>
      <w:r>
        <w:rPr>
          <w:rFonts w:hint="eastAsia" w:ascii="宋体" w:hAnsi="宋体" w:cs="宋体"/>
          <w:sz w:val="24"/>
        </w:rPr>
        <w:t>投标人的书面</w:t>
      </w:r>
      <w:r>
        <w:rPr>
          <w:rFonts w:ascii="宋体" w:hAnsi="宋体" w:cs="宋体"/>
          <w:sz w:val="24"/>
        </w:rPr>
        <w:t>澄清、说明或者补正</w:t>
      </w:r>
      <w:r>
        <w:rPr>
          <w:rFonts w:hint="eastAsia" w:ascii="宋体" w:hAnsi="宋体" w:cs="宋体"/>
          <w:sz w:val="24"/>
        </w:rPr>
        <w:t>属于投标文件的组成部分。评标委员会对投标人提交的</w:t>
      </w:r>
      <w:r>
        <w:rPr>
          <w:rFonts w:ascii="宋体" w:hAnsi="宋体" w:cs="宋体"/>
          <w:sz w:val="24"/>
        </w:rPr>
        <w:t>澄清、说明或者补正</w:t>
      </w:r>
      <w:r>
        <w:rPr>
          <w:rFonts w:hint="eastAsia" w:ascii="宋体" w:hAnsi="宋体" w:cs="宋体"/>
          <w:sz w:val="24"/>
        </w:rPr>
        <w:t>有疑问的，可以要求投标人进一步</w:t>
      </w:r>
      <w:r>
        <w:rPr>
          <w:rFonts w:ascii="宋体" w:hAnsi="宋体" w:cs="宋体"/>
          <w:sz w:val="24"/>
        </w:rPr>
        <w:t>澄清、说明或者补正</w:t>
      </w:r>
      <w:r>
        <w:rPr>
          <w:rFonts w:hint="eastAsia" w:ascii="宋体" w:hAnsi="宋体" w:cs="宋体"/>
          <w:sz w:val="24"/>
        </w:rPr>
        <w:t>，直至满足评标委员会的要求。投标人</w:t>
      </w:r>
      <w:r>
        <w:rPr>
          <w:rFonts w:ascii="宋体" w:hAnsi="宋体" w:cs="宋体"/>
          <w:sz w:val="24"/>
        </w:rPr>
        <w:t>拒不按照要求对投标文件进行澄清、说明或者补正的，评标委员会</w:t>
      </w:r>
      <w:r>
        <w:rPr>
          <w:rFonts w:hint="eastAsia" w:ascii="宋体" w:hAnsi="宋体" w:cs="宋体"/>
          <w:sz w:val="24"/>
        </w:rPr>
        <w:t>可以作出不利于投标人的决定。</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3.3</w:t>
      </w:r>
      <w:r>
        <w:rPr>
          <w:rFonts w:ascii="宋体" w:hAnsi="宋体" w:cs="宋体"/>
          <w:sz w:val="24"/>
        </w:rPr>
        <w:t>招标文件条款存在含义不清或者相互矛盾的，评标委员会应当针对相应条款作出有利于投标人的结论。</w:t>
      </w:r>
    </w:p>
    <w:p>
      <w:pPr>
        <w:adjustRightInd/>
        <w:spacing w:line="460" w:lineRule="exact"/>
        <w:ind w:left="30" w:leftChars="15" w:firstLine="480" w:firstLineChars="200"/>
        <w:textAlignment w:val="auto"/>
        <w:rPr>
          <w:rFonts w:ascii="宋体" w:hAnsi="宋体" w:cs="宋体"/>
          <w:sz w:val="24"/>
        </w:rPr>
      </w:pPr>
      <w:r>
        <w:rPr>
          <w:rFonts w:hint="eastAsia" w:ascii="宋体" w:hAnsi="宋体" w:cs="宋体"/>
          <w:sz w:val="24"/>
        </w:rPr>
        <w:t>3.4评委的评审意见不一致时，应以书面形式进行表决，并按照少数服从多数的原则处理。评审结束后，评标委员会应当对评标过程中的情况在评标报告中作详细说明。</w:t>
      </w:r>
    </w:p>
    <w:p>
      <w:pPr>
        <w:adjustRightInd/>
        <w:spacing w:line="460" w:lineRule="exact"/>
        <w:ind w:left="510"/>
        <w:textAlignment w:val="auto"/>
        <w:outlineLvl w:val="2"/>
        <w:rPr>
          <w:rFonts w:ascii="ˎ̥" w:hAnsi="ˎ̥"/>
          <w:b/>
          <w:sz w:val="28"/>
          <w:szCs w:val="28"/>
        </w:rPr>
      </w:pPr>
      <w:bookmarkStart w:id="124" w:name="_Toc7085"/>
      <w:bookmarkStart w:id="125" w:name="_Toc29247"/>
      <w:bookmarkStart w:id="126" w:name="_Toc25481"/>
      <w:bookmarkStart w:id="127" w:name="_Toc11325"/>
      <w:bookmarkStart w:id="128" w:name="_Toc7877"/>
      <w:r>
        <w:rPr>
          <w:rFonts w:hint="eastAsia" w:ascii="ˎ̥" w:hAnsi="ˎ̥"/>
          <w:b/>
          <w:sz w:val="28"/>
          <w:szCs w:val="28"/>
        </w:rPr>
        <w:t>4.评标程序</w:t>
      </w:r>
      <w:bookmarkEnd w:id="124"/>
      <w:bookmarkEnd w:id="125"/>
      <w:bookmarkEnd w:id="126"/>
      <w:bookmarkEnd w:id="127"/>
      <w:bookmarkEnd w:id="128"/>
    </w:p>
    <w:p>
      <w:pPr>
        <w:adjustRightInd/>
        <w:spacing w:line="460" w:lineRule="exact"/>
        <w:ind w:left="510"/>
        <w:textAlignment w:val="auto"/>
        <w:rPr>
          <w:rFonts w:ascii="宋体" w:hAnsi="宋体" w:cs="宋体"/>
          <w:sz w:val="24"/>
        </w:rPr>
      </w:pPr>
      <w:r>
        <w:rPr>
          <w:rFonts w:hint="eastAsia"/>
          <w:sz w:val="24"/>
        </w:rPr>
        <w:t>4.1本招标项目评标将按以下程序进行：</w:t>
      </w:r>
    </w:p>
    <w:p>
      <w:pPr>
        <w:tabs>
          <w:tab w:val="left" w:pos="1050"/>
        </w:tabs>
        <w:adjustRightInd/>
        <w:spacing w:line="460" w:lineRule="exact"/>
        <w:ind w:left="510"/>
        <w:textAlignment w:val="auto"/>
        <w:rPr>
          <w:sz w:val="24"/>
        </w:rPr>
      </w:pPr>
      <w:bookmarkStart w:id="129" w:name="_Toc16809"/>
      <w:bookmarkStart w:id="130" w:name="_Toc30372"/>
      <w:bookmarkStart w:id="131" w:name="_Toc28227"/>
      <w:bookmarkStart w:id="132" w:name="_Toc14407"/>
      <w:r>
        <w:rPr>
          <w:rFonts w:hint="eastAsia"/>
          <w:sz w:val="24"/>
        </w:rPr>
        <w:t>（1）评标前准备工作；</w:t>
      </w:r>
    </w:p>
    <w:p>
      <w:pPr>
        <w:tabs>
          <w:tab w:val="left" w:pos="1050"/>
        </w:tabs>
        <w:adjustRightInd/>
        <w:spacing w:line="460" w:lineRule="exact"/>
        <w:ind w:left="510"/>
        <w:textAlignment w:val="auto"/>
        <w:rPr>
          <w:sz w:val="24"/>
          <w:szCs w:val="22"/>
        </w:rPr>
      </w:pPr>
      <w:bookmarkStart w:id="133" w:name="_Toc28932"/>
      <w:bookmarkStart w:id="134" w:name="_Toc7896"/>
      <w:bookmarkStart w:id="135" w:name="_Toc12209"/>
      <w:r>
        <w:rPr>
          <w:rFonts w:hint="eastAsia"/>
          <w:sz w:val="24"/>
          <w:szCs w:val="22"/>
        </w:rPr>
        <w:t>（2）资格审查文件进行详细评审；</w:t>
      </w:r>
      <w:bookmarkEnd w:id="133"/>
      <w:bookmarkEnd w:id="134"/>
      <w:bookmarkEnd w:id="135"/>
    </w:p>
    <w:p>
      <w:pPr>
        <w:numPr>
          <w:ins w:id="0" w:author="NTKO" w:date=""/>
        </w:numPr>
        <w:tabs>
          <w:tab w:val="left" w:pos="1050"/>
        </w:tabs>
        <w:adjustRightInd/>
        <w:spacing w:line="460" w:lineRule="exact"/>
        <w:ind w:left="510"/>
        <w:textAlignment w:val="auto"/>
        <w:rPr>
          <w:sz w:val="24"/>
        </w:rPr>
      </w:pPr>
      <w:r>
        <w:rPr>
          <w:rFonts w:hint="eastAsia"/>
          <w:sz w:val="24"/>
        </w:rPr>
        <w:t>（3）技术标进行详细评审；</w:t>
      </w:r>
    </w:p>
    <w:p>
      <w:pPr>
        <w:numPr>
          <w:ins w:id="1" w:author="NTKO" w:date=""/>
        </w:numPr>
        <w:tabs>
          <w:tab w:val="left" w:pos="1050"/>
        </w:tabs>
        <w:adjustRightInd/>
        <w:spacing w:line="460" w:lineRule="exact"/>
        <w:ind w:left="510"/>
        <w:textAlignment w:val="auto"/>
        <w:rPr>
          <w:sz w:val="24"/>
          <w:szCs w:val="22"/>
        </w:rPr>
      </w:pPr>
      <w:r>
        <w:rPr>
          <w:rFonts w:hint="eastAsia"/>
          <w:sz w:val="24"/>
        </w:rPr>
        <w:t>（4）</w:t>
      </w:r>
      <w:r>
        <w:rPr>
          <w:rFonts w:hint="eastAsia"/>
          <w:sz w:val="24"/>
          <w:szCs w:val="22"/>
        </w:rPr>
        <w:t>商务文件</w:t>
      </w:r>
      <w:r>
        <w:rPr>
          <w:rFonts w:hint="eastAsia" w:ascii="宋体" w:hAnsi="宋体" w:cs="宋体"/>
          <w:snapToGrid w:val="0"/>
          <w:sz w:val="24"/>
          <w:szCs w:val="22"/>
        </w:rPr>
        <w:t>（投标报价）</w:t>
      </w:r>
      <w:r>
        <w:rPr>
          <w:rFonts w:hint="eastAsia"/>
          <w:sz w:val="24"/>
          <w:szCs w:val="22"/>
        </w:rPr>
        <w:t>进行详细评审；</w:t>
      </w:r>
    </w:p>
    <w:p>
      <w:pPr>
        <w:tabs>
          <w:tab w:val="left" w:pos="1050"/>
        </w:tabs>
        <w:adjustRightInd/>
        <w:spacing w:line="460" w:lineRule="exact"/>
        <w:ind w:left="510"/>
        <w:textAlignment w:val="auto"/>
        <w:rPr>
          <w:sz w:val="24"/>
        </w:rPr>
      </w:pPr>
      <w:r>
        <w:rPr>
          <w:rFonts w:hint="eastAsia"/>
          <w:sz w:val="24"/>
        </w:rPr>
        <w:t>（</w:t>
      </w:r>
      <w:r>
        <w:rPr>
          <w:rFonts w:hint="eastAsia"/>
          <w:sz w:val="24"/>
          <w:lang w:val="en-US" w:eastAsia="zh-CN"/>
        </w:rPr>
        <w:t>5</w:t>
      </w:r>
      <w:r>
        <w:rPr>
          <w:rFonts w:hint="eastAsia"/>
          <w:sz w:val="24"/>
        </w:rPr>
        <w:t>）投标文件的澄清和补正；</w:t>
      </w:r>
    </w:p>
    <w:p>
      <w:pPr>
        <w:tabs>
          <w:tab w:val="left" w:pos="1050"/>
        </w:tabs>
        <w:adjustRightInd/>
        <w:spacing w:line="460" w:lineRule="exact"/>
        <w:ind w:left="510"/>
        <w:textAlignment w:val="auto"/>
        <w:rPr>
          <w:sz w:val="24"/>
        </w:rPr>
      </w:pPr>
      <w:r>
        <w:rPr>
          <w:rFonts w:hint="eastAsia"/>
          <w:sz w:val="24"/>
        </w:rPr>
        <w:t>（</w:t>
      </w:r>
      <w:r>
        <w:rPr>
          <w:rFonts w:hint="eastAsia"/>
          <w:sz w:val="24"/>
          <w:lang w:val="en-US" w:eastAsia="zh-CN"/>
        </w:rPr>
        <w:t>6</w:t>
      </w:r>
      <w:r>
        <w:rPr>
          <w:rFonts w:hint="eastAsia"/>
          <w:sz w:val="24"/>
        </w:rPr>
        <w:t>）推荐中标候选人名单、提交评标报告。</w:t>
      </w:r>
    </w:p>
    <w:p>
      <w:pPr>
        <w:adjustRightInd/>
        <w:spacing w:line="460" w:lineRule="exact"/>
        <w:ind w:firstLine="562" w:firstLineChars="200"/>
        <w:textAlignment w:val="auto"/>
        <w:outlineLvl w:val="2"/>
        <w:rPr>
          <w:rFonts w:ascii="ˎ̥" w:hAnsi="ˎ̥"/>
          <w:b/>
          <w:sz w:val="28"/>
          <w:szCs w:val="28"/>
        </w:rPr>
      </w:pPr>
      <w:bookmarkStart w:id="136" w:name="_Toc8086"/>
      <w:r>
        <w:rPr>
          <w:rFonts w:hint="eastAsia" w:ascii="ˎ̥" w:hAnsi="ˎ̥"/>
          <w:b/>
          <w:sz w:val="28"/>
          <w:szCs w:val="28"/>
        </w:rPr>
        <w:t>5.评标前的准备工作</w:t>
      </w:r>
      <w:bookmarkEnd w:id="129"/>
      <w:bookmarkEnd w:id="130"/>
      <w:bookmarkEnd w:id="131"/>
      <w:bookmarkEnd w:id="132"/>
      <w:bookmarkEnd w:id="13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5.1 招标人或者其委托的招标代理机构应当向评标委员会提供评标所需的资料。</w:t>
      </w:r>
    </w:p>
    <w:p>
      <w:pPr>
        <w:tabs>
          <w:tab w:val="left" w:pos="510"/>
        </w:tabs>
        <w:adjustRightInd/>
        <w:spacing w:line="460" w:lineRule="exact"/>
        <w:ind w:left="510"/>
        <w:textAlignment w:val="auto"/>
        <w:rPr>
          <w:sz w:val="24"/>
        </w:rPr>
      </w:pPr>
      <w:r>
        <w:rPr>
          <w:rFonts w:hint="eastAsia" w:ascii="宋体"/>
          <w:kern w:val="2"/>
          <w:sz w:val="24"/>
          <w:szCs w:val="24"/>
        </w:rPr>
        <w:t>5.2评标委员会成员在评标前应当认真研究招标文件，了解和熟悉本项目招标的目标、范围、性质、主要</w:t>
      </w:r>
      <w:r>
        <w:rPr>
          <w:rFonts w:hint="eastAsia"/>
          <w:sz w:val="24"/>
        </w:rPr>
        <w:t>技术要求、评标方法和标准以及评标过程中考虑的相关因素。</w:t>
      </w:r>
    </w:p>
    <w:p>
      <w:pPr>
        <w:adjustRightInd/>
        <w:spacing w:line="460" w:lineRule="exact"/>
        <w:ind w:left="510"/>
        <w:textAlignment w:val="auto"/>
        <w:outlineLvl w:val="2"/>
      </w:pPr>
      <w:bookmarkStart w:id="137" w:name="_Toc22888"/>
      <w:bookmarkStart w:id="138" w:name="_Toc18655"/>
      <w:bookmarkStart w:id="139" w:name="_Toc12418"/>
      <w:bookmarkStart w:id="140" w:name="_Toc30533"/>
      <w:bookmarkStart w:id="141" w:name="_Toc27517"/>
      <w:r>
        <w:rPr>
          <w:rFonts w:hint="eastAsia" w:ascii="宋体"/>
          <w:b/>
          <w:kern w:val="2"/>
          <w:sz w:val="28"/>
          <w:szCs w:val="28"/>
        </w:rPr>
        <w:t>6.详细评审</w:t>
      </w:r>
      <w:bookmarkEnd w:id="137"/>
      <w:bookmarkEnd w:id="138"/>
      <w:bookmarkEnd w:id="139"/>
      <w:bookmarkEnd w:id="140"/>
      <w:bookmarkEnd w:id="141"/>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6.1评标委员会对投标文件进行详细评审。</w:t>
      </w:r>
    </w:p>
    <w:p>
      <w:pPr>
        <w:tabs>
          <w:tab w:val="left" w:pos="510"/>
        </w:tabs>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6.2评标委员会成员应当按照招标文件所规定的评标办法和标准进行独立、客观、公正地进行量化打分。</w:t>
      </w:r>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6.3本次招标确定的设计方案的评分标准详见“评分标准（综合评估法）”。</w:t>
      </w:r>
    </w:p>
    <w:p>
      <w:pPr>
        <w:tabs>
          <w:tab w:val="left" w:pos="510"/>
        </w:tabs>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6.4根据评标委员会成员的打分情况，去掉一个最高得分和最低得分的算术平均值作为投标人得分，分数值保留两位小数。</w:t>
      </w:r>
    </w:p>
    <w:p>
      <w:pPr>
        <w:tabs>
          <w:tab w:val="left" w:pos="510"/>
        </w:tabs>
        <w:adjustRightInd/>
        <w:spacing w:line="460" w:lineRule="exact"/>
        <w:ind w:firstLine="480" w:firstLineChars="200"/>
        <w:textAlignment w:val="auto"/>
        <w:rPr>
          <w:rFonts w:ascii="宋体"/>
          <w:kern w:val="2"/>
          <w:sz w:val="24"/>
          <w:szCs w:val="24"/>
        </w:rPr>
      </w:pPr>
      <w:r>
        <w:rPr>
          <w:rFonts w:hint="eastAsia" w:ascii="宋体"/>
          <w:kern w:val="2"/>
          <w:sz w:val="24"/>
          <w:szCs w:val="24"/>
        </w:rPr>
        <w:t>6.5评标委员会按照最终得分【技术标得分+商务文件</w:t>
      </w:r>
      <w:r>
        <w:rPr>
          <w:rFonts w:hint="eastAsia" w:ascii="宋体" w:hAnsi="宋体" w:cs="宋体"/>
          <w:snapToGrid w:val="0"/>
          <w:sz w:val="24"/>
          <w:szCs w:val="22"/>
        </w:rPr>
        <w:t>（投标报价）</w:t>
      </w:r>
      <w:r>
        <w:rPr>
          <w:rFonts w:hint="eastAsia" w:ascii="宋体"/>
          <w:kern w:val="2"/>
          <w:sz w:val="24"/>
          <w:szCs w:val="24"/>
        </w:rPr>
        <w:t>得分】从高到低的顺序对投标人进行排名。</w:t>
      </w:r>
    </w:p>
    <w:p>
      <w:pPr>
        <w:adjustRightInd/>
        <w:spacing w:line="460" w:lineRule="exact"/>
        <w:ind w:left="510"/>
        <w:textAlignment w:val="auto"/>
        <w:outlineLvl w:val="2"/>
        <w:rPr>
          <w:rFonts w:ascii="宋体"/>
          <w:b/>
          <w:kern w:val="2"/>
          <w:sz w:val="28"/>
          <w:szCs w:val="28"/>
        </w:rPr>
      </w:pPr>
      <w:bookmarkStart w:id="142" w:name="_Toc19190"/>
      <w:bookmarkStart w:id="143" w:name="_Toc4877"/>
      <w:bookmarkStart w:id="144" w:name="_Toc738"/>
      <w:bookmarkStart w:id="145" w:name="_Toc2377"/>
      <w:bookmarkStart w:id="146" w:name="_Toc32111"/>
      <w:r>
        <w:rPr>
          <w:rFonts w:hint="eastAsia" w:ascii="宋体"/>
          <w:b/>
          <w:kern w:val="2"/>
          <w:sz w:val="28"/>
          <w:szCs w:val="28"/>
        </w:rPr>
        <w:t>7.澄清和补正</w:t>
      </w:r>
      <w:bookmarkEnd w:id="142"/>
      <w:bookmarkEnd w:id="143"/>
      <w:bookmarkEnd w:id="144"/>
      <w:bookmarkEnd w:id="145"/>
      <w:bookmarkEnd w:id="14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7.1投标文件的澄清</w:t>
      </w:r>
    </w:p>
    <w:p>
      <w:pPr>
        <w:adjustRightInd/>
        <w:spacing w:line="460" w:lineRule="exact"/>
        <w:ind w:left="30" w:leftChars="15" w:firstLine="480" w:firstLineChars="200"/>
        <w:textAlignment w:val="auto"/>
        <w:rPr>
          <w:rFonts w:ascii="宋体"/>
          <w:kern w:val="2"/>
          <w:sz w:val="24"/>
          <w:szCs w:val="24"/>
        </w:rPr>
      </w:pPr>
      <w:r>
        <w:rPr>
          <w:rFonts w:hint="eastAsia" w:ascii="宋体"/>
          <w:kern w:val="2"/>
          <w:sz w:val="24"/>
          <w:szCs w:val="24"/>
        </w:rPr>
        <w:t>为了有助于投标文件的评审和比较，根据需要，可以要求投标人对投标文件含义不明确的内容作必要的澄清或说明。有关澄清的要求与答复应采用书面形式，但不应寻求、提出或允许更改投标文件的实质性内容。按照本评标办法和标准第7.2款的规定对评委会在评标时发现的错误所进行的核实补正除外。</w:t>
      </w:r>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7.2细微偏差补正</w:t>
      </w:r>
    </w:p>
    <w:p>
      <w:pPr>
        <w:adjustRightInd/>
        <w:spacing w:line="460" w:lineRule="exact"/>
        <w:ind w:left="30" w:leftChars="15" w:firstLine="480" w:firstLineChars="200"/>
        <w:textAlignment w:val="auto"/>
        <w:rPr>
          <w:rFonts w:ascii="宋体"/>
          <w:kern w:val="2"/>
          <w:sz w:val="24"/>
          <w:szCs w:val="24"/>
        </w:rPr>
      </w:pPr>
      <w:r>
        <w:rPr>
          <w:rFonts w:ascii="宋体"/>
          <w:kern w:val="2"/>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r>
        <w:rPr>
          <w:rFonts w:hint="eastAsia" w:ascii="宋体"/>
          <w:kern w:val="2"/>
          <w:sz w:val="24"/>
          <w:szCs w:val="24"/>
        </w:rPr>
        <w:t>。</w:t>
      </w:r>
    </w:p>
    <w:p>
      <w:pPr>
        <w:adjustRightInd/>
        <w:spacing w:line="460" w:lineRule="exact"/>
        <w:ind w:firstLine="511" w:firstLineChars="213"/>
        <w:textAlignment w:val="auto"/>
        <w:rPr>
          <w:rFonts w:ascii="宋体"/>
          <w:kern w:val="2"/>
          <w:sz w:val="24"/>
          <w:szCs w:val="24"/>
        </w:rPr>
      </w:pPr>
      <w:r>
        <w:rPr>
          <w:rFonts w:hint="eastAsia" w:ascii="宋体"/>
          <w:kern w:val="2"/>
          <w:sz w:val="24"/>
          <w:szCs w:val="24"/>
        </w:rPr>
        <w:t>按照本约定进行补正后的数据经投标人的法定代表人或其委托代理人或拟担任的设计项目负责人确认后产生约束力。</w:t>
      </w:r>
    </w:p>
    <w:p>
      <w:pPr>
        <w:adjustRightInd/>
        <w:spacing w:line="460" w:lineRule="exact"/>
        <w:ind w:left="510"/>
        <w:textAlignment w:val="auto"/>
        <w:outlineLvl w:val="2"/>
        <w:rPr>
          <w:rFonts w:ascii="宋体"/>
          <w:b/>
          <w:kern w:val="2"/>
          <w:sz w:val="28"/>
          <w:szCs w:val="28"/>
        </w:rPr>
      </w:pPr>
      <w:bookmarkStart w:id="147" w:name="_Toc62560669"/>
      <w:bookmarkStart w:id="148" w:name="_Toc19500"/>
      <w:bookmarkStart w:id="149" w:name="_Toc30230"/>
      <w:bookmarkStart w:id="150" w:name="_Toc21076"/>
      <w:bookmarkStart w:id="151" w:name="_Toc17659"/>
      <w:bookmarkStart w:id="152" w:name="_Toc429"/>
      <w:bookmarkStart w:id="153" w:name="_Toc714"/>
      <w:bookmarkStart w:id="154" w:name="_Toc8325"/>
      <w:bookmarkStart w:id="155" w:name="_Toc30868"/>
      <w:r>
        <w:rPr>
          <w:rFonts w:hint="eastAsia" w:ascii="宋体"/>
          <w:b/>
          <w:kern w:val="2"/>
          <w:sz w:val="28"/>
          <w:szCs w:val="28"/>
        </w:rPr>
        <w:t>8.</w:t>
      </w:r>
      <w:bookmarkEnd w:id="147"/>
      <w:bookmarkEnd w:id="148"/>
      <w:r>
        <w:rPr>
          <w:rFonts w:hint="eastAsia" w:ascii="宋体"/>
          <w:b/>
          <w:kern w:val="2"/>
          <w:sz w:val="28"/>
          <w:szCs w:val="28"/>
        </w:rPr>
        <w:t>推荐中标候选人</w:t>
      </w:r>
      <w:bookmarkEnd w:id="149"/>
      <w:bookmarkEnd w:id="150"/>
      <w:bookmarkEnd w:id="151"/>
    </w:p>
    <w:p>
      <w:pPr>
        <w:tabs>
          <w:tab w:val="left" w:pos="510"/>
        </w:tabs>
        <w:adjustRightInd/>
        <w:spacing w:line="420" w:lineRule="exact"/>
        <w:ind w:firstLine="511" w:firstLineChars="213"/>
        <w:textAlignment w:val="auto"/>
        <w:rPr>
          <w:rFonts w:hint="eastAsia" w:ascii="宋体"/>
          <w:b w:val="0"/>
          <w:bCs/>
          <w:color w:val="auto"/>
          <w:kern w:val="2"/>
          <w:sz w:val="24"/>
          <w:szCs w:val="24"/>
          <w:highlight w:val="none"/>
        </w:rPr>
      </w:pPr>
      <w:r>
        <w:rPr>
          <w:rFonts w:hint="eastAsia" w:ascii="宋体"/>
          <w:b w:val="0"/>
          <w:bCs/>
          <w:color w:val="auto"/>
          <w:kern w:val="2"/>
          <w:sz w:val="24"/>
          <w:szCs w:val="24"/>
          <w:highlight w:val="none"/>
        </w:rPr>
        <w:t>评标委员会按最终得分由高到低的顺序推荐，推荐最终得分得分最高者为预中标人。当最高得分出现并列时，以报价下浮率大的作为预中标人；报价下浮率</w:t>
      </w:r>
      <w:r>
        <w:rPr>
          <w:rFonts w:hint="eastAsia" w:ascii="宋体"/>
          <w:b w:val="0"/>
          <w:bCs/>
          <w:color w:val="auto"/>
          <w:kern w:val="2"/>
          <w:sz w:val="24"/>
          <w:szCs w:val="24"/>
          <w:highlight w:val="none"/>
          <w:lang w:val="en-US" w:eastAsia="zh-CN"/>
        </w:rPr>
        <w:t>再次</w:t>
      </w:r>
      <w:r>
        <w:rPr>
          <w:rFonts w:hint="eastAsia" w:ascii="宋体"/>
          <w:b w:val="0"/>
          <w:bCs/>
          <w:color w:val="auto"/>
          <w:kern w:val="2"/>
          <w:sz w:val="24"/>
          <w:szCs w:val="24"/>
          <w:highlight w:val="none"/>
        </w:rPr>
        <w:t>并列</w:t>
      </w:r>
      <w:r>
        <w:rPr>
          <w:rFonts w:hint="eastAsia" w:ascii="宋体"/>
          <w:b w:val="0"/>
          <w:bCs/>
          <w:color w:val="auto"/>
          <w:kern w:val="2"/>
          <w:sz w:val="24"/>
          <w:szCs w:val="24"/>
          <w:highlight w:val="none"/>
          <w:lang w:val="en-US" w:eastAsia="zh-CN"/>
        </w:rPr>
        <w:t>时</w:t>
      </w:r>
      <w:r>
        <w:rPr>
          <w:rFonts w:hint="eastAsia" w:ascii="宋体"/>
          <w:b w:val="0"/>
          <w:bCs/>
          <w:color w:val="auto"/>
          <w:kern w:val="2"/>
          <w:sz w:val="24"/>
          <w:szCs w:val="24"/>
          <w:highlight w:val="none"/>
        </w:rPr>
        <w:t>，则</w:t>
      </w:r>
      <w:r>
        <w:rPr>
          <w:rFonts w:hint="eastAsia" w:ascii="宋体"/>
          <w:b w:val="0"/>
          <w:bCs/>
          <w:color w:val="auto"/>
          <w:kern w:val="2"/>
          <w:sz w:val="24"/>
          <w:szCs w:val="24"/>
          <w:highlight w:val="none"/>
          <w:lang w:val="en-US" w:eastAsia="zh-CN"/>
        </w:rPr>
        <w:t>招标人代表</w:t>
      </w:r>
      <w:r>
        <w:rPr>
          <w:rFonts w:hint="eastAsia" w:ascii="宋体"/>
          <w:b w:val="0"/>
          <w:bCs/>
          <w:color w:val="auto"/>
          <w:kern w:val="2"/>
          <w:sz w:val="24"/>
          <w:szCs w:val="24"/>
          <w:highlight w:val="none"/>
        </w:rPr>
        <w:t>当场随机抽签确定预中标人。</w:t>
      </w:r>
    </w:p>
    <w:p>
      <w:pPr>
        <w:adjustRightInd/>
        <w:spacing w:line="460" w:lineRule="exact"/>
        <w:ind w:left="510"/>
        <w:textAlignment w:val="auto"/>
        <w:outlineLvl w:val="2"/>
        <w:rPr>
          <w:rFonts w:ascii="宋体"/>
          <w:b/>
          <w:kern w:val="2"/>
          <w:sz w:val="28"/>
          <w:szCs w:val="28"/>
        </w:rPr>
      </w:pPr>
      <w:bookmarkStart w:id="156" w:name="_Toc12391"/>
      <w:r>
        <w:rPr>
          <w:rFonts w:hint="eastAsia" w:ascii="宋体"/>
          <w:b/>
          <w:kern w:val="2"/>
          <w:sz w:val="28"/>
          <w:szCs w:val="28"/>
        </w:rPr>
        <w:t>9.评标报告</w:t>
      </w:r>
      <w:bookmarkEnd w:id="152"/>
      <w:bookmarkEnd w:id="153"/>
      <w:bookmarkEnd w:id="154"/>
      <w:bookmarkEnd w:id="155"/>
      <w:bookmarkEnd w:id="156"/>
    </w:p>
    <w:p>
      <w:pPr>
        <w:tabs>
          <w:tab w:val="left" w:pos="510"/>
        </w:tabs>
        <w:adjustRightInd/>
        <w:spacing w:line="460" w:lineRule="exact"/>
        <w:ind w:left="510"/>
        <w:textAlignment w:val="auto"/>
        <w:rPr>
          <w:rFonts w:ascii="宋体"/>
          <w:kern w:val="2"/>
          <w:sz w:val="24"/>
          <w:szCs w:val="24"/>
        </w:rPr>
      </w:pPr>
      <w:r>
        <w:rPr>
          <w:rFonts w:hint="eastAsia" w:ascii="宋体"/>
          <w:kern w:val="2"/>
          <w:sz w:val="24"/>
          <w:szCs w:val="24"/>
        </w:rPr>
        <w:t>9.1评标委员会完成评标后，应当向</w:t>
      </w:r>
      <w:r>
        <w:rPr>
          <w:rFonts w:hint="eastAsia" w:ascii="宋体" w:hAnsi="宋体" w:cs="Arial"/>
          <w:bCs/>
          <w:sz w:val="24"/>
        </w:rPr>
        <w:t>招标人</w:t>
      </w:r>
      <w:r>
        <w:rPr>
          <w:rFonts w:hint="eastAsia" w:ascii="宋体"/>
          <w:kern w:val="2"/>
          <w:sz w:val="24"/>
          <w:szCs w:val="24"/>
        </w:rPr>
        <w:t xml:space="preserve">提交记载以下内容的书面评标报告：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本项目的基本情况；</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评标委员会成员名单；</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评标标准、方法或者评标因素一览表；</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经评审的评分一览表；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推荐的中标候选人以及其他事宜；  </w:t>
      </w:r>
    </w:p>
    <w:p>
      <w:pPr>
        <w:numPr>
          <w:ilvl w:val="5"/>
          <w:numId w:val="6"/>
        </w:numPr>
        <w:tabs>
          <w:tab w:val="left" w:pos="1050"/>
        </w:tabs>
        <w:adjustRightInd/>
        <w:spacing w:line="460" w:lineRule="exact"/>
        <w:textAlignment w:val="auto"/>
        <w:rPr>
          <w:rFonts w:ascii="宋体"/>
          <w:kern w:val="2"/>
          <w:sz w:val="24"/>
          <w:szCs w:val="24"/>
        </w:rPr>
      </w:pPr>
      <w:r>
        <w:rPr>
          <w:rFonts w:hint="eastAsia" w:ascii="宋体"/>
          <w:kern w:val="2"/>
          <w:sz w:val="24"/>
          <w:szCs w:val="24"/>
        </w:rPr>
        <w:t xml:space="preserve">澄清、说明、补正事项的纪要。 </w:t>
      </w:r>
    </w:p>
    <w:p>
      <w:pPr>
        <w:tabs>
          <w:tab w:val="left" w:pos="510"/>
        </w:tabs>
        <w:adjustRightInd/>
        <w:spacing w:line="460" w:lineRule="exact"/>
        <w:ind w:firstLine="480" w:firstLineChars="200"/>
        <w:textAlignment w:val="auto"/>
        <w:rPr>
          <w:rFonts w:ascii="宋体"/>
          <w:kern w:val="2"/>
          <w:sz w:val="24"/>
          <w:szCs w:val="24"/>
        </w:rPr>
      </w:pPr>
      <w:r>
        <w:rPr>
          <w:rFonts w:hint="eastAsia" w:ascii="宋体"/>
          <w:kern w:val="2"/>
          <w:sz w:val="24"/>
          <w:szCs w:val="24"/>
        </w:rPr>
        <w:t>9.2评标报告由评标委员会全体成员签字。对评标结论持有异议的，评标委员会成员可以书面方式阐述其不同意见和理由。评标委员会成员拒绝在评标报告上签字且不陈述其不同意见和理由的，视为同意评标结论，并由评标委员会作出书面说明并存档。</w:t>
      </w:r>
    </w:p>
    <w:p>
      <w:pPr>
        <w:adjustRightInd/>
        <w:spacing w:line="460" w:lineRule="exact"/>
        <w:ind w:left="510"/>
        <w:textAlignment w:val="auto"/>
        <w:outlineLvl w:val="2"/>
        <w:rPr>
          <w:rFonts w:ascii="宋体"/>
          <w:b/>
          <w:kern w:val="2"/>
          <w:sz w:val="28"/>
          <w:szCs w:val="28"/>
        </w:rPr>
      </w:pPr>
      <w:bookmarkStart w:id="157" w:name="_Toc18714"/>
      <w:bookmarkStart w:id="158" w:name="_Toc24083"/>
      <w:bookmarkStart w:id="159" w:name="_Toc16646"/>
      <w:bookmarkStart w:id="160" w:name="_Toc32541"/>
      <w:bookmarkStart w:id="161" w:name="_Toc21041"/>
      <w:r>
        <w:rPr>
          <w:rFonts w:hint="eastAsia" w:ascii="宋体"/>
          <w:b/>
          <w:kern w:val="2"/>
          <w:sz w:val="28"/>
          <w:szCs w:val="28"/>
        </w:rPr>
        <w:t>10.附则</w:t>
      </w:r>
      <w:bookmarkEnd w:id="157"/>
      <w:bookmarkEnd w:id="158"/>
      <w:bookmarkEnd w:id="159"/>
      <w:bookmarkEnd w:id="160"/>
      <w:bookmarkEnd w:id="161"/>
    </w:p>
    <w:p>
      <w:pPr>
        <w:tabs>
          <w:tab w:val="left" w:pos="510"/>
        </w:tabs>
        <w:adjustRightInd/>
        <w:spacing w:line="460" w:lineRule="exact"/>
        <w:ind w:left="30" w:leftChars="15" w:firstLine="480" w:firstLineChars="200"/>
        <w:textAlignment w:val="auto"/>
        <w:rPr>
          <w:rFonts w:ascii="宋体" w:hAnsi="宋体" w:cs="宋体"/>
          <w:kern w:val="2"/>
          <w:sz w:val="24"/>
          <w:szCs w:val="24"/>
        </w:rPr>
      </w:pPr>
      <w:r>
        <w:rPr>
          <w:rFonts w:hint="eastAsia" w:ascii="宋体" w:hAnsi="宋体" w:cs="宋体"/>
          <w:kern w:val="2"/>
          <w:sz w:val="24"/>
          <w:szCs w:val="24"/>
        </w:rPr>
        <w:t>10.1</w:t>
      </w:r>
      <w:r>
        <w:rPr>
          <w:rFonts w:hint="eastAsia" w:ascii="宋体" w:hAnsi="宋体" w:cs="宋体"/>
          <w:b/>
          <w:kern w:val="2"/>
          <w:sz w:val="24"/>
          <w:szCs w:val="24"/>
        </w:rPr>
        <w:t>在评标过程中，有关评标委员会要求投标人作出澄清的，授权委托书中联系及传真方式作为投标单位未派人员到场的询标联系方式，投标人应在收到询标函后30分钟内作出书面回复，联系不上或逾期未回复视作自动放弃澄清和说明的权利，评标委员会可以作出不利于投标人的决定。</w:t>
      </w:r>
    </w:p>
    <w:p>
      <w:pPr>
        <w:tabs>
          <w:tab w:val="left" w:pos="510"/>
        </w:tabs>
        <w:adjustRightInd/>
        <w:spacing w:line="460" w:lineRule="exact"/>
        <w:ind w:left="30" w:firstLine="480"/>
        <w:textAlignment w:val="auto"/>
      </w:pPr>
      <w:r>
        <w:rPr>
          <w:rFonts w:hint="eastAsia" w:ascii="宋体" w:hAnsi="宋体" w:cs="宋体"/>
          <w:kern w:val="2"/>
          <w:sz w:val="24"/>
          <w:szCs w:val="24"/>
        </w:rPr>
        <w:t>10.2投标人应对所递交的投标文件以及与投标有关的证明资料的真实性合法性负责，若以弄虚作假骗取中标的，中标无效，给</w:t>
      </w:r>
      <w:r>
        <w:rPr>
          <w:rFonts w:hint="eastAsia" w:ascii="宋体" w:hAnsi="宋体" w:cs="宋体"/>
          <w:bCs/>
          <w:sz w:val="24"/>
        </w:rPr>
        <w:t>招标人</w:t>
      </w:r>
      <w:r>
        <w:rPr>
          <w:rFonts w:hint="eastAsia" w:ascii="宋体" w:hAnsi="宋体" w:cs="宋体"/>
          <w:kern w:val="2"/>
          <w:sz w:val="24"/>
          <w:szCs w:val="24"/>
        </w:rPr>
        <w:t>造成损失的依法承担赔偿责任。</w:t>
      </w:r>
    </w:p>
    <w:p>
      <w:pPr>
        <w:rPr>
          <w:rFonts w:hint="eastAsia" w:ascii="Arial" w:hAnsi="Arial" w:eastAsia="黑体"/>
          <w:b/>
          <w:bCs/>
          <w:sz w:val="32"/>
          <w:szCs w:val="32"/>
          <w:highlight w:val="none"/>
        </w:rPr>
      </w:pPr>
      <w:bookmarkStart w:id="162" w:name="_Toc26484"/>
      <w:bookmarkStart w:id="163" w:name="_Toc519114466"/>
      <w:bookmarkStart w:id="164" w:name="_Toc300038986"/>
      <w:bookmarkStart w:id="165" w:name="_Toc300038997"/>
      <w:r>
        <w:rPr>
          <w:rFonts w:hint="eastAsia" w:ascii="Arial" w:hAnsi="Arial" w:eastAsia="黑体"/>
          <w:b/>
          <w:bCs/>
          <w:sz w:val="32"/>
          <w:szCs w:val="32"/>
          <w:highlight w:val="none"/>
        </w:rPr>
        <w:br w:type="page"/>
      </w:r>
    </w:p>
    <w:p>
      <w:pPr>
        <w:adjustRightInd/>
        <w:spacing w:line="460" w:lineRule="exact"/>
        <w:textAlignment w:val="auto"/>
        <w:outlineLvl w:val="1"/>
        <w:rPr>
          <w:rFonts w:ascii="Arial" w:hAnsi="Arial" w:eastAsia="黑体"/>
          <w:b/>
          <w:bCs/>
          <w:sz w:val="32"/>
          <w:szCs w:val="32"/>
          <w:highlight w:val="none"/>
        </w:rPr>
      </w:pPr>
      <w:bookmarkStart w:id="166" w:name="_Toc19110"/>
      <w:r>
        <w:rPr>
          <w:rFonts w:hint="eastAsia" w:ascii="Arial" w:hAnsi="Arial" w:eastAsia="黑体"/>
          <w:b/>
          <w:bCs/>
          <w:sz w:val="32"/>
          <w:szCs w:val="32"/>
          <w:highlight w:val="none"/>
        </w:rPr>
        <w:t>二、评分标准（综合评估法）</w:t>
      </w:r>
      <w:bookmarkEnd w:id="162"/>
      <w:bookmarkEnd w:id="166"/>
    </w:p>
    <w:p>
      <w:pPr>
        <w:adjustRightInd/>
        <w:spacing w:line="460" w:lineRule="exact"/>
        <w:ind w:firstLine="480" w:firstLineChars="200"/>
        <w:textAlignment w:val="auto"/>
        <w:rPr>
          <w:rFonts w:ascii="宋体" w:hAnsi="宋体" w:cs="宋体"/>
          <w:bCs/>
          <w:sz w:val="24"/>
          <w:szCs w:val="24"/>
        </w:rPr>
      </w:pPr>
      <w:r>
        <w:rPr>
          <w:rFonts w:hint="eastAsia" w:ascii="宋体" w:hAnsi="宋体" w:cs="宋体"/>
          <w:bCs/>
          <w:sz w:val="24"/>
          <w:szCs w:val="24"/>
        </w:rPr>
        <w:t>本项目采用百分制综合评分的方法，其中，技术标分</w:t>
      </w:r>
      <w:r>
        <w:rPr>
          <w:rFonts w:hint="eastAsia" w:ascii="宋体" w:hAnsi="宋体" w:cs="宋体"/>
          <w:bCs/>
          <w:sz w:val="24"/>
          <w:szCs w:val="24"/>
          <w:lang w:val="en-US" w:eastAsia="zh-CN"/>
        </w:rPr>
        <w:t>7</w:t>
      </w:r>
      <w:r>
        <w:rPr>
          <w:rFonts w:hint="eastAsia" w:ascii="宋体" w:hAnsi="宋体" w:cs="宋体"/>
          <w:bCs/>
          <w:sz w:val="24"/>
          <w:szCs w:val="24"/>
        </w:rPr>
        <w:t>0分、商务标分30分。</w:t>
      </w:r>
    </w:p>
    <w:p>
      <w:pPr>
        <w:spacing w:line="460" w:lineRule="exact"/>
        <w:rPr>
          <w:b/>
          <w:sz w:val="28"/>
          <w:szCs w:val="32"/>
        </w:rPr>
      </w:pPr>
      <w:bookmarkStart w:id="167" w:name="_Toc28007"/>
      <w:bookmarkEnd w:id="167"/>
      <w:r>
        <w:rPr>
          <w:b/>
          <w:sz w:val="28"/>
          <w:szCs w:val="32"/>
        </w:rPr>
        <w:t>（一）</w:t>
      </w:r>
      <w:r>
        <w:rPr>
          <w:b/>
          <w:bCs/>
          <w:sz w:val="28"/>
          <w:szCs w:val="32"/>
        </w:rPr>
        <w:t>技术标</w:t>
      </w:r>
      <w:r>
        <w:rPr>
          <w:b/>
          <w:sz w:val="28"/>
          <w:szCs w:val="32"/>
        </w:rPr>
        <w:t>评分标准（分值</w:t>
      </w:r>
      <w:r>
        <w:rPr>
          <w:rFonts w:hint="eastAsia"/>
          <w:b/>
          <w:sz w:val="28"/>
          <w:szCs w:val="32"/>
          <w:lang w:val="en-US" w:eastAsia="zh-CN"/>
        </w:rPr>
        <w:t>70</w:t>
      </w:r>
      <w:r>
        <w:rPr>
          <w:b/>
          <w:sz w:val="28"/>
          <w:szCs w:val="32"/>
        </w:rPr>
        <w:t>分）</w:t>
      </w:r>
    </w:p>
    <w:tbl>
      <w:tblPr>
        <w:tblStyle w:val="22"/>
        <w:tblW w:w="9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35"/>
        <w:gridCol w:w="1110"/>
        <w:gridCol w:w="611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53" w:type="dxa"/>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序号</w:t>
            </w:r>
          </w:p>
        </w:tc>
        <w:tc>
          <w:tcPr>
            <w:tcW w:w="2245" w:type="dxa"/>
            <w:gridSpan w:val="2"/>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评 分 项 目</w:t>
            </w:r>
          </w:p>
        </w:tc>
        <w:tc>
          <w:tcPr>
            <w:tcW w:w="6119" w:type="dxa"/>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评  分  标  准</w:t>
            </w:r>
          </w:p>
        </w:tc>
        <w:tc>
          <w:tcPr>
            <w:tcW w:w="809" w:type="dxa"/>
            <w:tcBorders>
              <w:left w:val="nil"/>
            </w:tcBorders>
            <w:vAlign w:val="center"/>
          </w:tcPr>
          <w:p>
            <w:pPr>
              <w:snapToGrid w:val="0"/>
              <w:spacing w:line="460" w:lineRule="exact"/>
              <w:jc w:val="center"/>
              <w:rPr>
                <w:rFonts w:ascii="宋体" w:hAnsi="宋体" w:cs="宋体"/>
                <w:b/>
                <w:sz w:val="21"/>
                <w:szCs w:val="21"/>
              </w:rPr>
            </w:pPr>
            <w:r>
              <w:rPr>
                <w:rFonts w:hint="eastAsia" w:ascii="宋体" w:hAnsi="宋体" w:cs="宋体"/>
                <w:b/>
                <w:sz w:val="21"/>
                <w:szCs w:val="21"/>
              </w:rPr>
              <w:t>分项得分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653" w:type="dxa"/>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1</w:t>
            </w:r>
          </w:p>
        </w:tc>
        <w:tc>
          <w:tcPr>
            <w:tcW w:w="2245" w:type="dxa"/>
            <w:gridSpan w:val="2"/>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多媒体演示</w:t>
            </w:r>
          </w:p>
          <w:p>
            <w:pPr>
              <w:snapToGrid w:val="0"/>
              <w:spacing w:line="460" w:lineRule="exact"/>
              <w:jc w:val="center"/>
              <w:rPr>
                <w:rFonts w:ascii="宋体" w:hAnsi="宋体" w:cs="宋体"/>
                <w:sz w:val="22"/>
                <w:szCs w:val="24"/>
              </w:rPr>
            </w:pPr>
            <w:r>
              <w:rPr>
                <w:rFonts w:hint="eastAsia" w:ascii="宋体" w:hAnsi="宋体" w:cs="宋体"/>
                <w:sz w:val="22"/>
                <w:szCs w:val="24"/>
              </w:rPr>
              <w:t>（5分）</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从整体到各个细节，结合设计效果多方位、多角度介绍设计方案进行多媒体演示，内容应充分反映设计理念和要点，并与书面内容相吻合，要求中文配音，WINDOWS操作系统下自动播放（必须保证光盘内容能被全部读取），演示时间控制在10分钟内。如无法播放时，则此项不得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53" w:type="dxa"/>
            <w:vMerge w:val="restart"/>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2</w:t>
            </w:r>
          </w:p>
        </w:tc>
        <w:tc>
          <w:tcPr>
            <w:tcW w:w="1135"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设计方案</w:t>
            </w:r>
          </w:p>
          <w:p>
            <w:pPr>
              <w:snapToGrid w:val="0"/>
              <w:spacing w:line="460" w:lineRule="exact"/>
              <w:jc w:val="center"/>
              <w:rPr>
                <w:rFonts w:ascii="宋体" w:hAnsi="宋体" w:cs="宋体"/>
                <w:sz w:val="22"/>
                <w:szCs w:val="24"/>
              </w:rPr>
            </w:pPr>
            <w:r>
              <w:rPr>
                <w:rFonts w:hint="eastAsia" w:ascii="宋体" w:hAnsi="宋体" w:cs="宋体"/>
                <w:sz w:val="22"/>
                <w:szCs w:val="24"/>
              </w:rPr>
              <w:t>（3</w:t>
            </w:r>
            <w:r>
              <w:rPr>
                <w:rFonts w:hint="eastAsia" w:ascii="宋体" w:hAnsi="宋体" w:cs="宋体"/>
                <w:sz w:val="22"/>
                <w:szCs w:val="24"/>
                <w:lang w:val="en-US" w:eastAsia="zh-CN"/>
              </w:rPr>
              <w:t>8</w:t>
            </w:r>
            <w:r>
              <w:rPr>
                <w:rFonts w:hint="eastAsia" w:ascii="宋体" w:hAnsi="宋体" w:cs="宋体"/>
                <w:sz w:val="22"/>
                <w:szCs w:val="24"/>
              </w:rPr>
              <w:t>分）</w:t>
            </w:r>
          </w:p>
        </w:tc>
        <w:tc>
          <w:tcPr>
            <w:tcW w:w="1110" w:type="dxa"/>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总平面</w:t>
            </w:r>
          </w:p>
          <w:p>
            <w:pPr>
              <w:snapToGrid w:val="0"/>
              <w:spacing w:line="460" w:lineRule="exact"/>
              <w:jc w:val="center"/>
              <w:rPr>
                <w:rFonts w:ascii="宋体" w:hAnsi="宋体" w:cs="宋体"/>
                <w:sz w:val="22"/>
                <w:szCs w:val="24"/>
              </w:rPr>
            </w:pPr>
            <w:r>
              <w:rPr>
                <w:rFonts w:hint="eastAsia" w:ascii="宋体" w:hAnsi="宋体" w:cs="宋体"/>
                <w:sz w:val="22"/>
                <w:szCs w:val="24"/>
              </w:rPr>
              <w:t>布局</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20</w:t>
            </w:r>
            <w:r>
              <w:rPr>
                <w:rFonts w:hint="eastAsia" w:ascii="宋体" w:hAnsi="宋体" w:cs="宋体"/>
                <w:sz w:val="22"/>
                <w:szCs w:val="24"/>
              </w:rPr>
              <w:t>分）</w:t>
            </w:r>
          </w:p>
        </w:tc>
        <w:tc>
          <w:tcPr>
            <w:tcW w:w="6119" w:type="dxa"/>
            <w:tcBorders>
              <w:left w:val="nil"/>
            </w:tcBorders>
            <w:vAlign w:val="center"/>
          </w:tcPr>
          <w:p>
            <w:pPr>
              <w:spacing w:line="320" w:lineRule="exact"/>
              <w:rPr>
                <w:rFonts w:ascii="宋体" w:hAnsi="宋体" w:cs="宋体"/>
                <w:sz w:val="22"/>
                <w:szCs w:val="24"/>
              </w:rPr>
            </w:pPr>
            <w:r>
              <w:rPr>
                <w:rFonts w:hint="eastAsia" w:ascii="宋体" w:hAnsi="宋体" w:cs="????"/>
                <w:color w:val="auto"/>
                <w:sz w:val="21"/>
                <w:szCs w:val="21"/>
                <w:highlight w:val="none"/>
              </w:rPr>
              <w:t>设计说明中内容全面，满足招标项目性质及设计任务书要求；对项目解读充分、理解深刻、分析准确；方案构思新颖、主次感强、重点突出；</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pacing w:line="320" w:lineRule="exact"/>
              <w:rPr>
                <w:rFonts w:ascii="宋体" w:hAnsi="宋体" w:cs="宋体"/>
                <w:sz w:val="22"/>
                <w:szCs w:val="24"/>
              </w:rPr>
            </w:pPr>
            <w:r>
              <w:rPr>
                <w:rFonts w:hint="eastAsia" w:ascii="宋体" w:hAnsi="宋体" w:cs="????"/>
                <w:color w:val="auto"/>
                <w:sz w:val="21"/>
                <w:szCs w:val="21"/>
                <w:highlight w:val="none"/>
              </w:rPr>
              <w:t>项目总体布局合理实用、简洁、明快、通透；与周边规划完美融合；主要出入口设置合理</w:t>
            </w:r>
            <w:r>
              <w:rPr>
                <w:rFonts w:hint="eastAsia" w:ascii="宋体" w:hAnsi="宋体" w:cs="????"/>
                <w:color w:val="auto"/>
                <w:sz w:val="21"/>
                <w:szCs w:val="21"/>
                <w:highlight w:val="none"/>
                <w:lang w:eastAsia="zh-CN"/>
              </w:rPr>
              <w:t>，</w:t>
            </w:r>
            <w:r>
              <w:rPr>
                <w:rFonts w:ascii="宋体" w:cs="????"/>
                <w:color w:val="auto"/>
                <w:sz w:val="21"/>
                <w:szCs w:val="21"/>
                <w:highlight w:val="none"/>
              </w:rPr>
              <w:t>人流物流车流的交通组织、功能分区的最佳合理性等</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
                <w:color w:val="auto"/>
                <w:sz w:val="21"/>
                <w:szCs w:val="21"/>
                <w:highlight w:val="none"/>
              </w:rPr>
              <w:t>整体建筑设计合理、线条简洁，创意、立面造型、空间处理构思新颖；富有设计感且具备实用性；能充分满足场地规划、功能条件；具有标志性和识别性</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pacing w:line="320" w:lineRule="exact"/>
              <w:rPr>
                <w:rFonts w:hint="eastAsia" w:ascii="宋体" w:hAnsi="宋体" w:cs="????"/>
                <w:color w:val="auto"/>
                <w:sz w:val="21"/>
                <w:szCs w:val="21"/>
                <w:highlight w:val="none"/>
              </w:rPr>
            </w:pPr>
            <w:r>
              <w:rPr>
                <w:rFonts w:hint="eastAsia" w:ascii="宋体" w:hAnsi="宋体" w:cs="????"/>
                <w:color w:val="auto"/>
                <w:sz w:val="21"/>
                <w:szCs w:val="21"/>
                <w:highlight w:val="none"/>
              </w:rPr>
              <w:t>绿化景观，实现建筑美、自然美、人文美的巧妙融合。</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建筑造型</w:t>
            </w:r>
          </w:p>
          <w:p>
            <w:pPr>
              <w:snapToGrid w:val="0"/>
              <w:spacing w:line="460" w:lineRule="exact"/>
              <w:jc w:val="center"/>
              <w:rPr>
                <w:rFonts w:ascii="宋体" w:hAnsi="宋体" w:cs="宋体"/>
                <w:sz w:val="22"/>
                <w:szCs w:val="24"/>
              </w:rPr>
            </w:pPr>
            <w:r>
              <w:rPr>
                <w:rFonts w:hint="eastAsia" w:ascii="宋体" w:hAnsi="宋体" w:cs="宋体"/>
                <w:sz w:val="22"/>
                <w:szCs w:val="24"/>
              </w:rPr>
              <w:t>（10分）</w:t>
            </w:r>
          </w:p>
        </w:tc>
        <w:tc>
          <w:tcPr>
            <w:tcW w:w="6119" w:type="dxa"/>
            <w:tcBorders>
              <w:left w:val="nil"/>
            </w:tcBorders>
            <w:vAlign w:val="center"/>
          </w:tcPr>
          <w:p>
            <w:pPr>
              <w:spacing w:line="320" w:lineRule="exact"/>
              <w:rPr>
                <w:rFonts w:ascii="宋体" w:hAnsi="宋体" w:cs="宋体"/>
                <w:sz w:val="22"/>
                <w:szCs w:val="24"/>
              </w:rPr>
            </w:pPr>
            <w:r>
              <w:rPr>
                <w:rFonts w:hint="eastAsia" w:ascii="宋体" w:cs="????"/>
                <w:color w:val="auto"/>
                <w:sz w:val="21"/>
                <w:szCs w:val="21"/>
                <w:highlight w:val="none"/>
              </w:rPr>
              <w:t>建筑单体造型、创意风格有特色，体现功能性、人文性、可识别性。</w:t>
            </w:r>
            <w:r>
              <w:rPr>
                <w:rFonts w:hint="eastAsia" w:ascii="宋体" w:hAnsi="宋体" w:cs="????"/>
                <w:color w:val="auto"/>
                <w:sz w:val="21"/>
                <w:szCs w:val="21"/>
                <w:highlight w:val="none"/>
              </w:rPr>
              <w:t>满足建筑采光、通风、日照间距等要求，最大限度创造良好的空间环境。</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hint="eastAsia" w:ascii="宋体" w:hAnsi="宋体" w:cs="宋体"/>
                <w:sz w:val="22"/>
                <w:szCs w:val="24"/>
              </w:rPr>
            </w:pPr>
          </w:p>
        </w:tc>
        <w:tc>
          <w:tcPr>
            <w:tcW w:w="6119" w:type="dxa"/>
            <w:tcBorders>
              <w:left w:val="nil"/>
            </w:tcBorders>
            <w:vAlign w:val="center"/>
          </w:tcPr>
          <w:p>
            <w:pPr>
              <w:spacing w:line="320" w:lineRule="exact"/>
              <w:rPr>
                <w:rFonts w:hint="eastAsia" w:ascii="宋体" w:hAnsi="宋体" w:cs="宋体"/>
                <w:sz w:val="22"/>
                <w:szCs w:val="24"/>
              </w:rPr>
            </w:pPr>
            <w:r>
              <w:rPr>
                <w:rFonts w:hint="eastAsia" w:ascii="宋体" w:hAnsi="宋体" w:cs="????"/>
                <w:color w:val="auto"/>
                <w:sz w:val="21"/>
                <w:szCs w:val="21"/>
                <w:highlight w:val="none"/>
              </w:rPr>
              <w:t>建筑单体功能布置合理，使用方便，体现人性化设计。</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restart"/>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功能分区</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符合设计任务书要求，是否在满足项目要求的基础上，合理规划，与本项目契合</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人流组织及竖向交通合理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各功能等配置合理</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1135" w:type="dxa"/>
            <w:vMerge w:val="continue"/>
            <w:tcBorders>
              <w:left w:val="nil"/>
            </w:tcBorders>
            <w:vAlign w:val="center"/>
          </w:tcPr>
          <w:p>
            <w:pPr>
              <w:snapToGrid w:val="0"/>
              <w:spacing w:line="460" w:lineRule="exact"/>
              <w:jc w:val="center"/>
              <w:rPr>
                <w:rFonts w:ascii="宋体" w:hAnsi="宋体" w:cs="宋体"/>
                <w:sz w:val="22"/>
                <w:szCs w:val="24"/>
              </w:rPr>
            </w:pPr>
          </w:p>
        </w:tc>
        <w:tc>
          <w:tcPr>
            <w:tcW w:w="1110"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eastAsia="zh-CN"/>
              </w:rPr>
              <w:t>合理化建议</w:t>
            </w:r>
            <w:r>
              <w:rPr>
                <w:rFonts w:hint="eastAsia" w:ascii="宋体" w:hAnsi="宋体" w:cs="宋体"/>
                <w:sz w:val="22"/>
                <w:szCs w:val="24"/>
              </w:rPr>
              <w:t>（</w:t>
            </w:r>
            <w:r>
              <w:rPr>
                <w:rFonts w:hint="eastAsia" w:ascii="宋体" w:hAnsi="宋体" w:cs="宋体"/>
                <w:sz w:val="22"/>
                <w:szCs w:val="24"/>
                <w:lang w:val="en-US" w:eastAsia="zh-CN"/>
              </w:rPr>
              <w:t>2</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宋体"/>
                <w:sz w:val="22"/>
                <w:szCs w:val="24"/>
              </w:rPr>
              <w:t>根据本项目情况，对结构体系、整体布局前瞻性、投资估算方面等提出合理化建议，简明扼要，针对性强，具有可操作性</w:t>
            </w:r>
            <w:r>
              <w:rPr>
                <w:rFonts w:hint="eastAsia" w:ascii="宋体" w:hAnsi="宋体" w:cs="宋体"/>
                <w:sz w:val="22"/>
                <w:szCs w:val="24"/>
                <w:lang w:eastAsia="zh-CN"/>
              </w:rPr>
              <w:t>。</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3</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工程投资控制及</w:t>
            </w:r>
          </w:p>
          <w:p>
            <w:pPr>
              <w:snapToGrid w:val="0"/>
              <w:spacing w:line="460" w:lineRule="exact"/>
              <w:jc w:val="center"/>
              <w:rPr>
                <w:rFonts w:ascii="宋体" w:hAnsi="宋体" w:cs="宋体"/>
                <w:sz w:val="22"/>
                <w:szCs w:val="24"/>
              </w:rPr>
            </w:pPr>
            <w:r>
              <w:rPr>
                <w:rFonts w:hint="eastAsia" w:ascii="宋体" w:hAnsi="宋体" w:cs="宋体"/>
                <w:sz w:val="22"/>
                <w:szCs w:val="24"/>
              </w:rPr>
              <w:t>降低成本措施</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p>
        </w:tc>
        <w:tc>
          <w:tcPr>
            <w:tcW w:w="6119" w:type="dxa"/>
            <w:tcBorders>
              <w:left w:val="nil"/>
            </w:tcBorders>
            <w:vAlign w:val="center"/>
          </w:tcPr>
          <w:p>
            <w:pPr>
              <w:snapToGrid w:val="0"/>
              <w:spacing w:line="460" w:lineRule="exact"/>
              <w:jc w:val="left"/>
              <w:rPr>
                <w:rFonts w:hint="eastAsia" w:ascii="宋体" w:hAnsi="宋体" w:eastAsia="宋体" w:cs="宋体"/>
                <w:sz w:val="22"/>
                <w:szCs w:val="24"/>
                <w:lang w:eastAsia="zh-CN"/>
              </w:rPr>
            </w:pPr>
            <w:r>
              <w:rPr>
                <w:rFonts w:hint="eastAsia" w:ascii="宋体" w:hAnsi="宋体" w:cs="????"/>
                <w:color w:val="auto"/>
                <w:sz w:val="21"/>
                <w:szCs w:val="21"/>
                <w:highlight w:val="none"/>
              </w:rPr>
              <w:t>设计质量的控制和检测手段是否具有针对性、科学 合理性及保证措施</w:t>
            </w:r>
            <w:r>
              <w:rPr>
                <w:rFonts w:hint="eastAsia" w:ascii="宋体" w:hAnsi="宋体" w:cs="????"/>
                <w:color w:val="auto"/>
                <w:sz w:val="21"/>
                <w:szCs w:val="21"/>
                <w:highlight w:val="none"/>
                <w:lang w:eastAsia="zh-CN"/>
              </w:rPr>
              <w:t>。</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53" w:type="dxa"/>
            <w:vMerge w:val="continue"/>
            <w:vAlign w:val="center"/>
          </w:tcPr>
          <w:p>
            <w:pPr>
              <w:snapToGrid w:val="0"/>
              <w:spacing w:line="460" w:lineRule="exact"/>
              <w:jc w:val="left"/>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left"/>
              <w:rPr>
                <w:rFonts w:ascii="宋体" w:hAnsi="宋体" w:cs="宋体"/>
                <w:sz w:val="22"/>
                <w:szCs w:val="24"/>
              </w:rPr>
            </w:pPr>
          </w:p>
        </w:tc>
        <w:tc>
          <w:tcPr>
            <w:tcW w:w="6119" w:type="dxa"/>
            <w:tcBorders>
              <w:left w:val="nil"/>
            </w:tcBorders>
            <w:vAlign w:val="center"/>
          </w:tcPr>
          <w:p>
            <w:pPr>
              <w:snapToGrid w:val="0"/>
              <w:spacing w:line="460" w:lineRule="exact"/>
              <w:jc w:val="left"/>
              <w:rPr>
                <w:rFonts w:hint="default" w:ascii="宋体" w:hAnsi="宋体" w:eastAsia="宋体" w:cs="宋体"/>
                <w:sz w:val="22"/>
                <w:szCs w:val="24"/>
                <w:lang w:val="en-US" w:eastAsia="zh-CN"/>
              </w:rPr>
            </w:pPr>
            <w:r>
              <w:rPr>
                <w:rFonts w:hint="eastAsia" w:ascii="宋体" w:hAnsi="宋体" w:cs="宋体"/>
                <w:sz w:val="22"/>
                <w:szCs w:val="24"/>
                <w:lang w:val="en-US" w:eastAsia="zh-CN"/>
              </w:rPr>
              <w:t>如何确保投资经济、合理、正确及其保证措施或工程造价限额设计指标及控制措施.</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53" w:type="dxa"/>
            <w:vMerge w:val="continue"/>
            <w:vAlign w:val="center"/>
          </w:tcPr>
          <w:p>
            <w:pPr>
              <w:snapToGrid w:val="0"/>
              <w:spacing w:line="460" w:lineRule="exact"/>
              <w:jc w:val="left"/>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left"/>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cs="宋体"/>
                <w:sz w:val="22"/>
                <w:szCs w:val="24"/>
                <w:lang w:val="en-US" w:eastAsia="zh-CN"/>
              </w:rPr>
            </w:pPr>
            <w:r>
              <w:rPr>
                <w:rFonts w:hint="eastAsia" w:ascii="宋体" w:hAnsi="宋体" w:cs="????"/>
                <w:color w:val="auto"/>
                <w:sz w:val="21"/>
                <w:szCs w:val="21"/>
                <w:highlight w:val="none"/>
                <w:lang w:val="en-US" w:eastAsia="zh-CN"/>
              </w:rPr>
              <w:t>设计进度的控制是否具有可行性、合理性及保证措施。</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4</w:t>
            </w:r>
          </w:p>
        </w:tc>
        <w:tc>
          <w:tcPr>
            <w:tcW w:w="2245" w:type="dxa"/>
            <w:gridSpan w:val="2"/>
            <w:tcBorders>
              <w:left w:val="nil"/>
            </w:tcBorders>
            <w:vAlign w:val="center"/>
          </w:tcPr>
          <w:p>
            <w:pPr>
              <w:spacing w:line="320" w:lineRule="exact"/>
              <w:jc w:val="center"/>
              <w:rPr>
                <w:rFonts w:hint="eastAsia"/>
                <w:lang w:eastAsia="zh-CN"/>
              </w:rPr>
            </w:pPr>
            <w:r>
              <w:rPr>
                <w:rFonts w:hint="eastAsia"/>
                <w:lang w:eastAsia="zh-CN"/>
              </w:rPr>
              <w:t>设计技术先进性</w:t>
            </w:r>
          </w:p>
          <w:p>
            <w:pPr>
              <w:pStyle w:val="14"/>
              <w:jc w:val="center"/>
              <w:rPr>
                <w:rFonts w:ascii="宋体" w:hAnsi="宋体" w:cs="宋体"/>
                <w:sz w:val="22"/>
                <w:szCs w:val="24"/>
              </w:rPr>
            </w:pPr>
            <w:r>
              <w:rPr>
                <w:rFonts w:hint="eastAsia" w:cs="????"/>
                <w:sz w:val="21"/>
                <w:szCs w:val="21"/>
                <w:highlight w:val="none"/>
                <w:lang w:eastAsia="zh-CN"/>
              </w:rPr>
              <w:t>（</w:t>
            </w:r>
            <w:r>
              <w:rPr>
                <w:rFonts w:hint="eastAsia" w:cs="????"/>
                <w:sz w:val="21"/>
                <w:szCs w:val="21"/>
                <w:highlight w:val="none"/>
                <w:lang w:val="en-US" w:eastAsia="zh-CN"/>
              </w:rPr>
              <w:t>1分</w:t>
            </w:r>
            <w:r>
              <w:rPr>
                <w:rFonts w:hint="eastAsia" w:cs="????"/>
                <w:sz w:val="21"/>
                <w:szCs w:val="21"/>
                <w:highlight w:val="none"/>
                <w:lang w:eastAsia="zh-CN"/>
              </w:rPr>
              <w:t>）</w:t>
            </w:r>
          </w:p>
        </w:tc>
        <w:tc>
          <w:tcPr>
            <w:tcW w:w="6119" w:type="dxa"/>
            <w:tcBorders>
              <w:left w:val="nil"/>
            </w:tcBorders>
            <w:vAlign w:val="center"/>
          </w:tcPr>
          <w:p>
            <w:pPr>
              <w:spacing w:line="320" w:lineRule="exact"/>
              <w:rPr>
                <w:rFonts w:hint="eastAsia" w:ascii="宋体" w:hAnsi="宋体" w:eastAsia="宋体" w:cs="宋体"/>
                <w:sz w:val="22"/>
                <w:szCs w:val="24"/>
                <w:lang w:eastAsia="zh-CN"/>
              </w:rPr>
            </w:pPr>
            <w:r>
              <w:rPr>
                <w:rFonts w:ascii="宋体" w:cs="????"/>
                <w:sz w:val="21"/>
                <w:szCs w:val="21"/>
                <w:highlight w:val="none"/>
              </w:rPr>
              <w:t>绿色设计 、海绵城市 、建筑工业化技术应用等合理 采用新工艺 、新技术 、新设备 、新材料的技术手段及保证措施。</w:t>
            </w:r>
          </w:p>
        </w:tc>
        <w:tc>
          <w:tcPr>
            <w:tcW w:w="809" w:type="dxa"/>
            <w:tcBorders>
              <w:left w:val="nil"/>
            </w:tcBorders>
            <w:vAlign w:val="center"/>
          </w:tcPr>
          <w:p>
            <w:pPr>
              <w:spacing w:line="320" w:lineRule="exact"/>
              <w:jc w:val="center"/>
              <w:rPr>
                <w:rFonts w:ascii="宋体" w:hAnsi="宋体" w:cs="宋体"/>
                <w:sz w:val="22"/>
                <w:szCs w:val="24"/>
              </w:rPr>
            </w:pPr>
            <w:r>
              <w:rPr>
                <w:rFonts w:hint="eastAsia" w:ascii="宋体" w:hAnsi="宋体" w:cs="????"/>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3" w:type="dxa"/>
            <w:vAlign w:val="center"/>
          </w:tcPr>
          <w:p>
            <w:pPr>
              <w:snapToGrid w:val="0"/>
              <w:spacing w:line="460" w:lineRule="exact"/>
              <w:jc w:val="center"/>
              <w:rPr>
                <w:rFonts w:hint="eastAsia" w:ascii="宋体" w:hAnsi="宋体" w:eastAsia="宋体" w:cs="宋体"/>
                <w:sz w:val="22"/>
                <w:szCs w:val="24"/>
                <w:lang w:eastAsia="zh-CN"/>
              </w:rPr>
            </w:pPr>
            <w:bookmarkStart w:id="168" w:name="_Toc6442"/>
            <w:bookmarkEnd w:id="168"/>
            <w:r>
              <w:rPr>
                <w:rFonts w:hint="eastAsia" w:ascii="宋体" w:hAnsi="宋体" w:cs="宋体"/>
                <w:sz w:val="22"/>
                <w:szCs w:val="24"/>
                <w:lang w:val="en-US" w:eastAsia="zh-CN"/>
              </w:rPr>
              <w:t>5</w:t>
            </w:r>
          </w:p>
        </w:tc>
        <w:tc>
          <w:tcPr>
            <w:tcW w:w="2245" w:type="dxa"/>
            <w:gridSpan w:val="2"/>
            <w:tcBorders>
              <w:left w:val="nil"/>
            </w:tcBorders>
            <w:vAlign w:val="center"/>
          </w:tcPr>
          <w:p>
            <w:pPr>
              <w:spacing w:line="320" w:lineRule="exact"/>
              <w:jc w:val="center"/>
              <w:rPr>
                <w:rFonts w:hint="default"/>
                <w:lang w:val="en-US" w:eastAsia="zh-CN"/>
              </w:rPr>
            </w:pPr>
            <w:r>
              <w:rPr>
                <w:rFonts w:hint="eastAsia"/>
                <w:lang w:val="en-US" w:eastAsia="zh-CN"/>
              </w:rPr>
              <w:t>投标文件书制作</w:t>
            </w:r>
          </w:p>
          <w:p>
            <w:pPr>
              <w:spacing w:line="320" w:lineRule="exact"/>
              <w:jc w:val="center"/>
              <w:rPr>
                <w:rFonts w:hint="eastAsia"/>
                <w:lang w:eastAsia="zh-CN"/>
              </w:rPr>
            </w:pPr>
            <w:r>
              <w:rPr>
                <w:rFonts w:hint="eastAsia"/>
                <w:lang w:eastAsia="zh-CN"/>
              </w:rPr>
              <w:t>（</w:t>
            </w:r>
            <w:r>
              <w:rPr>
                <w:rFonts w:hint="eastAsia"/>
                <w:lang w:val="en-US" w:eastAsia="zh-CN"/>
              </w:rPr>
              <w:t>1</w:t>
            </w:r>
            <w:r>
              <w:rPr>
                <w:rFonts w:hint="eastAsia"/>
                <w:lang w:eastAsia="zh-CN"/>
              </w:rPr>
              <w:t>分）</w:t>
            </w:r>
          </w:p>
        </w:tc>
        <w:tc>
          <w:tcPr>
            <w:tcW w:w="6119" w:type="dxa"/>
            <w:tcBorders>
              <w:left w:val="nil"/>
            </w:tcBorders>
            <w:vAlign w:val="center"/>
          </w:tcPr>
          <w:p>
            <w:pPr>
              <w:spacing w:line="320" w:lineRule="exact"/>
              <w:jc w:val="left"/>
              <w:rPr>
                <w:rFonts w:hint="default"/>
                <w:lang w:val="en-US" w:eastAsia="zh-CN"/>
              </w:rPr>
            </w:pPr>
            <w:r>
              <w:rPr>
                <w:rFonts w:hint="eastAsia" w:ascii="宋体" w:cs="????"/>
                <w:sz w:val="21"/>
                <w:szCs w:val="21"/>
                <w:highlight w:val="none"/>
                <w:lang w:val="en-US" w:eastAsia="zh-CN"/>
              </w:rPr>
              <w:t>按招标文件要求制作投标文件</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6</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lang w:eastAsia="zh-CN"/>
              </w:rPr>
              <w:t>企业</w:t>
            </w:r>
            <w:r>
              <w:rPr>
                <w:rFonts w:hint="eastAsia" w:ascii="宋体" w:hAnsi="宋体" w:cs="宋体"/>
                <w:sz w:val="22"/>
                <w:szCs w:val="24"/>
              </w:rPr>
              <w:t>设计业绩</w:t>
            </w:r>
          </w:p>
          <w:p>
            <w:pPr>
              <w:snapToGrid w:val="0"/>
              <w:spacing w:line="460" w:lineRule="exact"/>
              <w:jc w:val="center"/>
              <w:rPr>
                <w:rFonts w:ascii="宋体" w:hAnsi="宋体" w:cs="宋体"/>
                <w:sz w:val="22"/>
                <w:szCs w:val="24"/>
              </w:rPr>
            </w:pPr>
            <w:r>
              <w:rPr>
                <w:rFonts w:hint="eastAsia" w:ascii="宋体" w:hAnsi="宋体" w:cs="宋体"/>
                <w:sz w:val="22"/>
                <w:szCs w:val="24"/>
              </w:rPr>
              <w:t>及荣誉</w:t>
            </w:r>
          </w:p>
          <w:p>
            <w:pPr>
              <w:snapToGrid w:val="0"/>
              <w:spacing w:line="460" w:lineRule="exact"/>
              <w:jc w:val="center"/>
              <w:rPr>
                <w:rFonts w:ascii="宋体" w:hAnsi="宋体" w:cs="宋体"/>
                <w:sz w:val="22"/>
                <w:szCs w:val="24"/>
              </w:rPr>
            </w:pPr>
            <w:r>
              <w:rPr>
                <w:rFonts w:hint="eastAsia" w:ascii="宋体" w:hAnsi="宋体" w:cs="宋体"/>
                <w:sz w:val="22"/>
                <w:szCs w:val="24"/>
              </w:rPr>
              <w:t>（6分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lang w:val="en-US" w:eastAsia="zh-CN"/>
              </w:rPr>
              <w:t>投标人完成过单个合同项目建筑面积5.5</w:t>
            </w:r>
            <w:r>
              <w:rPr>
                <w:rFonts w:hint="eastAsia" w:ascii="宋体" w:hAnsi="宋体" w:cs="宋体"/>
                <w:sz w:val="22"/>
                <w:szCs w:val="24"/>
              </w:rPr>
              <w:t>万平米以上的住宅</w:t>
            </w:r>
            <w:r>
              <w:rPr>
                <w:rFonts w:hint="eastAsia" w:ascii="宋体" w:hAnsi="宋体" w:cs="宋体"/>
                <w:sz w:val="22"/>
                <w:szCs w:val="24"/>
                <w:lang w:val="en-US" w:eastAsia="zh-CN"/>
              </w:rPr>
              <w:t>类</w:t>
            </w:r>
            <w:r>
              <w:rPr>
                <w:rFonts w:hint="eastAsia" w:ascii="宋体" w:hAnsi="宋体" w:cs="宋体"/>
                <w:sz w:val="22"/>
                <w:szCs w:val="24"/>
              </w:rPr>
              <w:t>建筑设计项目业绩（</w:t>
            </w:r>
            <w:r>
              <w:rPr>
                <w:rFonts w:hint="eastAsia" w:ascii="宋体" w:hAnsi="宋体" w:cs="宋体"/>
                <w:sz w:val="22"/>
                <w:szCs w:val="24"/>
                <w:lang w:val="en-US" w:eastAsia="zh-CN"/>
              </w:rPr>
              <w:t>时间为2018年1月1日以来，</w:t>
            </w:r>
            <w:r>
              <w:rPr>
                <w:rFonts w:hint="eastAsia" w:ascii="宋体" w:hAnsi="宋体" w:cs="宋体"/>
                <w:sz w:val="22"/>
                <w:szCs w:val="24"/>
              </w:rPr>
              <w:t>时间以图审合格书时间为准，总建筑面积以设计合同为准），设计阶段需包含方案、初步设计和施工图设计，每个得</w:t>
            </w:r>
            <w:r>
              <w:rPr>
                <w:rFonts w:hint="eastAsia" w:ascii="宋体" w:hAnsi="宋体" w:cs="宋体"/>
                <w:sz w:val="22"/>
                <w:szCs w:val="24"/>
                <w:lang w:val="en-US" w:eastAsia="zh-CN"/>
              </w:rPr>
              <w:t>2</w:t>
            </w:r>
            <w:r>
              <w:rPr>
                <w:rFonts w:hint="eastAsia" w:ascii="宋体" w:hAnsi="宋体" w:cs="宋体"/>
                <w:sz w:val="22"/>
                <w:szCs w:val="24"/>
              </w:rPr>
              <w:t>分，最高得4分。</w:t>
            </w:r>
          </w:p>
          <w:p>
            <w:pPr>
              <w:snapToGrid w:val="0"/>
              <w:spacing w:line="460" w:lineRule="exact"/>
              <w:jc w:val="left"/>
              <w:rPr>
                <w:rFonts w:ascii="宋体" w:hAnsi="宋体" w:cs="宋体"/>
                <w:sz w:val="22"/>
                <w:szCs w:val="24"/>
              </w:rPr>
            </w:pPr>
            <w:r>
              <w:rPr>
                <w:rFonts w:hint="eastAsia" w:ascii="宋体" w:hAnsi="宋体" w:cs="宋体"/>
                <w:sz w:val="22"/>
                <w:szCs w:val="24"/>
              </w:rPr>
              <w:t>证明材料：须提供设计合同和图审合格书复印件。若图审合格书和设计合同中不能体现上述信息的，还须提供业主方及建设行政主管部门出具的相关证明材料。</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投标人自2018年1月1日至今（以获奖证书颁发时间为准）获得过省级及以上建设行政主管部门或勘察设计行业协会颁发的设计类奖项的，得1分。本项最高得分2分。</w:t>
            </w:r>
          </w:p>
          <w:p>
            <w:pPr>
              <w:snapToGrid w:val="0"/>
              <w:spacing w:line="460" w:lineRule="exact"/>
              <w:jc w:val="left"/>
              <w:rPr>
                <w:rFonts w:ascii="宋体" w:hAnsi="宋体" w:cs="宋体"/>
                <w:sz w:val="22"/>
                <w:szCs w:val="24"/>
              </w:rPr>
            </w:pPr>
            <w:r>
              <w:rPr>
                <w:rFonts w:hint="eastAsia" w:ascii="宋体" w:hAnsi="宋体" w:cs="宋体"/>
                <w:sz w:val="22"/>
                <w:szCs w:val="24"/>
              </w:rPr>
              <w:t>证明材料：须提供获奖证书（或文件）复印件加盖公章。</w:t>
            </w:r>
          </w:p>
        </w:tc>
        <w:tc>
          <w:tcPr>
            <w:tcW w:w="809" w:type="dxa"/>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lang w:val="en-US" w:eastAsia="zh-CN"/>
              </w:rPr>
              <w:t>0-</w:t>
            </w:r>
            <w:r>
              <w:rPr>
                <w:rFonts w:hint="eastAsia" w:ascii="宋体" w:hAnsi="宋体" w:cs="宋体"/>
                <w:sz w:val="2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restart"/>
            <w:vAlign w:val="center"/>
          </w:tcPr>
          <w:p>
            <w:pPr>
              <w:snapToGrid w:val="0"/>
              <w:spacing w:line="460" w:lineRule="exact"/>
              <w:jc w:val="center"/>
              <w:rPr>
                <w:rFonts w:hint="eastAsia" w:ascii="宋体" w:hAnsi="宋体" w:eastAsia="宋体" w:cs="宋体"/>
                <w:sz w:val="22"/>
                <w:szCs w:val="24"/>
                <w:lang w:val="en-US" w:eastAsia="zh-CN"/>
              </w:rPr>
            </w:pPr>
            <w:r>
              <w:rPr>
                <w:rFonts w:hint="eastAsia" w:ascii="宋体" w:hAnsi="宋体" w:cs="宋体"/>
                <w:sz w:val="22"/>
                <w:szCs w:val="24"/>
                <w:lang w:val="en-US" w:eastAsia="zh-CN"/>
              </w:rPr>
              <w:t>7</w:t>
            </w:r>
          </w:p>
        </w:tc>
        <w:tc>
          <w:tcPr>
            <w:tcW w:w="2245" w:type="dxa"/>
            <w:gridSpan w:val="2"/>
            <w:vMerge w:val="restart"/>
            <w:tcBorders>
              <w:left w:val="nil"/>
            </w:tcBorders>
            <w:vAlign w:val="center"/>
          </w:tcPr>
          <w:p>
            <w:pPr>
              <w:snapToGrid w:val="0"/>
              <w:spacing w:line="460" w:lineRule="exact"/>
              <w:jc w:val="center"/>
              <w:rPr>
                <w:rFonts w:hint="eastAsia" w:ascii="宋体" w:hAnsi="宋体" w:cs="宋体"/>
                <w:sz w:val="22"/>
                <w:szCs w:val="24"/>
              </w:rPr>
            </w:pPr>
            <w:r>
              <w:rPr>
                <w:rFonts w:hint="eastAsia" w:ascii="宋体" w:hAnsi="宋体" w:cs="宋体"/>
                <w:sz w:val="22"/>
                <w:szCs w:val="24"/>
              </w:rPr>
              <w:t>项目负责人业绩</w:t>
            </w:r>
          </w:p>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eastAsia="zh-CN"/>
              </w:rPr>
              <w:t>及荣誉</w:t>
            </w:r>
          </w:p>
          <w:p>
            <w:pPr>
              <w:snapToGrid w:val="0"/>
              <w:spacing w:line="460" w:lineRule="exact"/>
              <w:jc w:val="center"/>
              <w:rPr>
                <w:rFonts w:ascii="宋体" w:hAnsi="宋体" w:cs="宋体"/>
                <w:sz w:val="22"/>
                <w:szCs w:val="24"/>
              </w:rPr>
            </w:pPr>
            <w:r>
              <w:rPr>
                <w:rFonts w:hint="eastAsia" w:ascii="宋体" w:hAnsi="宋体" w:cs="宋体"/>
                <w:sz w:val="22"/>
                <w:szCs w:val="24"/>
              </w:rPr>
              <w:t>（</w:t>
            </w:r>
            <w:r>
              <w:rPr>
                <w:rFonts w:hint="eastAsia" w:ascii="宋体" w:hAnsi="宋体" w:cs="宋体"/>
                <w:sz w:val="22"/>
                <w:szCs w:val="24"/>
                <w:lang w:val="en-US" w:eastAsia="zh-CN"/>
              </w:rPr>
              <w:t>6</w:t>
            </w:r>
            <w:r>
              <w:rPr>
                <w:rFonts w:hint="eastAsia" w:ascii="宋体" w:hAnsi="宋体" w:cs="宋体"/>
                <w:sz w:val="22"/>
                <w:szCs w:val="24"/>
              </w:rPr>
              <w:t>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lang w:val="en-US" w:eastAsia="zh-CN"/>
              </w:rPr>
              <w:t>拟派项目负责人作为项目负责人完成过单个合同项目建筑面积</w:t>
            </w:r>
            <w:r>
              <w:rPr>
                <w:rFonts w:hint="eastAsia" w:ascii="宋体" w:hAnsi="宋体" w:cs="宋体"/>
                <w:sz w:val="22"/>
                <w:szCs w:val="24"/>
              </w:rPr>
              <w:t>在</w:t>
            </w:r>
            <w:r>
              <w:rPr>
                <w:rFonts w:hint="eastAsia" w:ascii="宋体" w:hAnsi="宋体" w:cs="宋体"/>
                <w:sz w:val="22"/>
                <w:szCs w:val="24"/>
                <w:lang w:val="en-US" w:eastAsia="zh-CN"/>
              </w:rPr>
              <w:t>5.5</w:t>
            </w:r>
            <w:r>
              <w:rPr>
                <w:rFonts w:hint="eastAsia" w:ascii="宋体" w:hAnsi="宋体" w:cs="宋体"/>
                <w:sz w:val="22"/>
                <w:szCs w:val="24"/>
              </w:rPr>
              <w:t>万平方米及以上的住宅</w:t>
            </w:r>
            <w:r>
              <w:rPr>
                <w:rFonts w:hint="eastAsia" w:ascii="宋体" w:hAnsi="宋体" w:cs="宋体"/>
                <w:sz w:val="22"/>
                <w:szCs w:val="24"/>
                <w:lang w:val="en-US" w:eastAsia="zh-CN"/>
              </w:rPr>
              <w:t>类</w:t>
            </w:r>
            <w:r>
              <w:rPr>
                <w:rFonts w:hint="eastAsia" w:ascii="宋体" w:hAnsi="宋体" w:cs="宋体"/>
                <w:sz w:val="22"/>
                <w:szCs w:val="24"/>
              </w:rPr>
              <w:t>建筑设计项目业绩</w:t>
            </w:r>
            <w:r>
              <w:rPr>
                <w:rFonts w:hint="eastAsia" w:ascii="宋体" w:hAnsi="宋体" w:cs="宋体"/>
                <w:sz w:val="22"/>
                <w:szCs w:val="24"/>
                <w:lang w:eastAsia="zh-CN"/>
              </w:rPr>
              <w:t>（</w:t>
            </w:r>
            <w:r>
              <w:rPr>
                <w:rFonts w:hint="eastAsia" w:ascii="宋体" w:hAnsi="宋体" w:cs="宋体"/>
                <w:sz w:val="22"/>
                <w:szCs w:val="24"/>
                <w:lang w:val="en-US" w:eastAsia="zh-CN"/>
              </w:rPr>
              <w:t>时间为2018年1月1日以来，</w:t>
            </w:r>
            <w:r>
              <w:rPr>
                <w:rFonts w:hint="eastAsia" w:ascii="宋体" w:hAnsi="宋体" w:cs="宋体"/>
                <w:sz w:val="22"/>
                <w:szCs w:val="24"/>
                <w:lang w:eastAsia="zh-CN"/>
              </w:rPr>
              <w:t>时间以图审合格书时间为准，总建筑面积以设计合同为准）</w:t>
            </w:r>
            <w:r>
              <w:rPr>
                <w:rFonts w:hint="eastAsia" w:ascii="宋体" w:hAnsi="宋体" w:cs="宋体"/>
                <w:sz w:val="22"/>
                <w:szCs w:val="24"/>
              </w:rPr>
              <w:t>，设计阶段需包含方案、初步设计和施工图设计，每1项得</w:t>
            </w:r>
            <w:r>
              <w:rPr>
                <w:rFonts w:hint="eastAsia" w:ascii="宋体" w:hAnsi="宋体" w:cs="宋体"/>
                <w:sz w:val="22"/>
                <w:szCs w:val="24"/>
                <w:lang w:val="en-US" w:eastAsia="zh-CN"/>
              </w:rPr>
              <w:t>2</w:t>
            </w:r>
            <w:r>
              <w:rPr>
                <w:rFonts w:hint="eastAsia" w:ascii="宋体" w:hAnsi="宋体" w:cs="宋体"/>
                <w:sz w:val="22"/>
                <w:szCs w:val="24"/>
              </w:rPr>
              <w:t>分，最高</w:t>
            </w:r>
            <w:r>
              <w:rPr>
                <w:rFonts w:hint="eastAsia" w:ascii="宋体" w:hAnsi="宋体" w:cs="宋体"/>
                <w:sz w:val="22"/>
                <w:szCs w:val="24"/>
                <w:lang w:val="en-US" w:eastAsia="zh-CN"/>
              </w:rPr>
              <w:t>4</w:t>
            </w:r>
            <w:r>
              <w:rPr>
                <w:rFonts w:hint="eastAsia" w:ascii="宋体" w:hAnsi="宋体" w:cs="宋体"/>
                <w:sz w:val="22"/>
                <w:szCs w:val="24"/>
              </w:rPr>
              <w:t>分。</w:t>
            </w:r>
          </w:p>
          <w:p>
            <w:pPr>
              <w:snapToGrid w:val="0"/>
              <w:spacing w:line="460" w:lineRule="exact"/>
              <w:jc w:val="left"/>
              <w:rPr>
                <w:rFonts w:hint="eastAsia" w:ascii="宋体" w:hAnsi="宋体" w:eastAsia="宋体" w:cs="宋体"/>
                <w:sz w:val="22"/>
                <w:szCs w:val="24"/>
                <w:lang w:val="en-US" w:eastAsia="zh-CN"/>
              </w:rPr>
            </w:pPr>
            <w:r>
              <w:rPr>
                <w:rFonts w:hint="eastAsia" w:ascii="宋体" w:hAnsi="宋体" w:cs="宋体"/>
                <w:sz w:val="22"/>
                <w:szCs w:val="24"/>
              </w:rPr>
              <w:t>证明材料：需提供设计合同和图审合格书复印件，若图审合格书和设计合同中不能体现上述信息的，还须提供业主方及建设行政主管部门出具的相关证明材料，否则不得分）</w:t>
            </w:r>
            <w:r>
              <w:rPr>
                <w:rFonts w:hint="eastAsia" w:ascii="宋体" w:hAnsi="宋体" w:cs="宋体"/>
                <w:sz w:val="22"/>
                <w:szCs w:val="24"/>
                <w:lang w:eastAsia="zh-CN"/>
              </w:rPr>
              <w:t>。</w:t>
            </w:r>
          </w:p>
        </w:tc>
        <w:tc>
          <w:tcPr>
            <w:tcW w:w="809" w:type="dxa"/>
            <w:tcBorders>
              <w:left w:val="nil"/>
            </w:tcBorders>
            <w:vAlign w:val="center"/>
          </w:tcPr>
          <w:p>
            <w:pPr>
              <w:snapToGrid w:val="0"/>
              <w:spacing w:line="460" w:lineRule="exact"/>
              <w:jc w:val="center"/>
              <w:rPr>
                <w:rFonts w:hint="default" w:ascii="宋体" w:hAnsi="宋体" w:eastAsia="宋体" w:cs="宋体"/>
                <w:sz w:val="22"/>
                <w:szCs w:val="24"/>
                <w:lang w:val="en-US" w:eastAsia="zh-CN"/>
              </w:rPr>
            </w:pPr>
            <w:r>
              <w:rPr>
                <w:rFonts w:hint="eastAsia" w:ascii="宋体" w:hAnsi="宋体" w:cs="宋体"/>
                <w:sz w:val="22"/>
                <w:szCs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Merge w:val="continue"/>
            <w:vAlign w:val="center"/>
          </w:tcPr>
          <w:p>
            <w:pPr>
              <w:snapToGrid w:val="0"/>
              <w:spacing w:line="460" w:lineRule="exact"/>
              <w:jc w:val="center"/>
              <w:rPr>
                <w:rFonts w:ascii="宋体" w:hAnsi="宋体" w:cs="宋体"/>
                <w:sz w:val="22"/>
                <w:szCs w:val="24"/>
              </w:rPr>
            </w:pPr>
          </w:p>
        </w:tc>
        <w:tc>
          <w:tcPr>
            <w:tcW w:w="2245" w:type="dxa"/>
            <w:gridSpan w:val="2"/>
            <w:vMerge w:val="continue"/>
            <w:tcBorders>
              <w:left w:val="nil"/>
            </w:tcBorders>
            <w:vAlign w:val="center"/>
          </w:tcPr>
          <w:p>
            <w:pPr>
              <w:snapToGrid w:val="0"/>
              <w:spacing w:line="460" w:lineRule="exact"/>
              <w:jc w:val="center"/>
              <w:rPr>
                <w:rFonts w:ascii="宋体" w:hAnsi="宋体" w:cs="宋体"/>
                <w:sz w:val="22"/>
                <w:szCs w:val="24"/>
              </w:rPr>
            </w:pPr>
          </w:p>
        </w:tc>
        <w:tc>
          <w:tcPr>
            <w:tcW w:w="6119" w:type="dxa"/>
            <w:tcBorders>
              <w:left w:val="nil"/>
            </w:tcBorders>
            <w:vAlign w:val="center"/>
          </w:tcPr>
          <w:p>
            <w:pPr>
              <w:snapToGrid w:val="0"/>
              <w:spacing w:line="460" w:lineRule="exact"/>
              <w:jc w:val="left"/>
              <w:rPr>
                <w:rFonts w:hint="eastAsia" w:ascii="宋体" w:hAnsi="宋体" w:cs="宋体"/>
                <w:sz w:val="22"/>
                <w:szCs w:val="24"/>
              </w:rPr>
            </w:pPr>
            <w:r>
              <w:rPr>
                <w:rFonts w:hint="eastAsia" w:ascii="宋体" w:hAnsi="宋体" w:cs="宋体"/>
                <w:sz w:val="22"/>
                <w:szCs w:val="24"/>
              </w:rPr>
              <w:t>自201</w:t>
            </w:r>
            <w:r>
              <w:rPr>
                <w:rFonts w:hint="eastAsia" w:ascii="宋体" w:hAnsi="宋体" w:cs="宋体"/>
                <w:sz w:val="22"/>
                <w:szCs w:val="24"/>
                <w:lang w:val="en-US" w:eastAsia="zh-CN"/>
              </w:rPr>
              <w:t>8</w:t>
            </w:r>
            <w:r>
              <w:rPr>
                <w:rFonts w:hint="eastAsia" w:ascii="宋体" w:hAnsi="宋体" w:cs="宋体"/>
                <w:sz w:val="22"/>
                <w:szCs w:val="24"/>
              </w:rPr>
              <w:t>年1月1日以来</w:t>
            </w:r>
            <w:r>
              <w:rPr>
                <w:rFonts w:hint="eastAsia" w:ascii="宋体" w:hAnsi="宋体" w:cs="宋体"/>
                <w:sz w:val="22"/>
                <w:szCs w:val="24"/>
                <w:lang w:eastAsia="zh-CN"/>
              </w:rPr>
              <w:t>作为项目负责人</w:t>
            </w:r>
            <w:r>
              <w:rPr>
                <w:rFonts w:hint="eastAsia" w:ascii="宋体" w:hAnsi="宋体" w:cs="宋体"/>
                <w:sz w:val="22"/>
                <w:szCs w:val="24"/>
              </w:rPr>
              <w:t>设计的建筑项目获</w:t>
            </w:r>
            <w:r>
              <w:rPr>
                <w:rFonts w:hint="eastAsia" w:ascii="宋体" w:hAnsi="宋体" w:cs="宋体"/>
                <w:sz w:val="22"/>
                <w:szCs w:val="24"/>
                <w:lang w:eastAsia="zh-CN"/>
              </w:rPr>
              <w:t>得过</w:t>
            </w:r>
            <w:r>
              <w:rPr>
                <w:rFonts w:hint="eastAsia" w:ascii="宋体" w:hAnsi="宋体" w:cs="宋体"/>
                <w:sz w:val="22"/>
                <w:szCs w:val="24"/>
              </w:rPr>
              <w:t>省级</w:t>
            </w:r>
            <w:r>
              <w:rPr>
                <w:rFonts w:hint="eastAsia" w:ascii="宋体" w:hAnsi="宋体" w:cs="宋体"/>
                <w:sz w:val="22"/>
                <w:szCs w:val="24"/>
                <w:lang w:eastAsia="zh-CN"/>
              </w:rPr>
              <w:t>及以上建设行政主管部门或勘察设计行业协会颁发的设计类</w:t>
            </w:r>
            <w:r>
              <w:rPr>
                <w:rFonts w:hint="eastAsia" w:ascii="宋体" w:hAnsi="宋体" w:cs="宋体"/>
                <w:sz w:val="22"/>
                <w:szCs w:val="24"/>
              </w:rPr>
              <w:t>奖项</w:t>
            </w:r>
            <w:r>
              <w:rPr>
                <w:rFonts w:hint="eastAsia" w:ascii="宋体" w:hAnsi="宋体" w:cs="宋体"/>
                <w:sz w:val="22"/>
                <w:szCs w:val="24"/>
                <w:lang w:eastAsia="zh-CN"/>
              </w:rPr>
              <w:t>的</w:t>
            </w:r>
            <w:r>
              <w:rPr>
                <w:rFonts w:hint="eastAsia" w:ascii="宋体" w:hAnsi="宋体" w:cs="宋体"/>
                <w:sz w:val="22"/>
                <w:szCs w:val="24"/>
              </w:rPr>
              <w:t>，每1项得</w:t>
            </w:r>
            <w:r>
              <w:rPr>
                <w:rFonts w:hint="eastAsia" w:ascii="宋体" w:hAnsi="宋体" w:cs="宋体"/>
                <w:sz w:val="22"/>
                <w:szCs w:val="24"/>
                <w:lang w:val="en-US" w:eastAsia="zh-CN"/>
              </w:rPr>
              <w:t>1</w:t>
            </w:r>
            <w:r>
              <w:rPr>
                <w:rFonts w:hint="eastAsia" w:ascii="宋体" w:hAnsi="宋体" w:cs="宋体"/>
                <w:sz w:val="22"/>
                <w:szCs w:val="24"/>
              </w:rPr>
              <w:t>分；本项最高</w:t>
            </w:r>
            <w:r>
              <w:rPr>
                <w:rFonts w:hint="eastAsia" w:ascii="宋体" w:hAnsi="宋体" w:cs="宋体"/>
                <w:sz w:val="22"/>
                <w:szCs w:val="24"/>
                <w:lang w:val="en-US" w:eastAsia="zh-CN"/>
              </w:rPr>
              <w:t>2</w:t>
            </w:r>
            <w:r>
              <w:rPr>
                <w:rFonts w:hint="eastAsia" w:ascii="宋体" w:hAnsi="宋体" w:cs="宋体"/>
                <w:sz w:val="22"/>
                <w:szCs w:val="24"/>
              </w:rPr>
              <w:t>分。</w:t>
            </w:r>
          </w:p>
          <w:p>
            <w:pPr>
              <w:snapToGrid w:val="0"/>
              <w:spacing w:line="460" w:lineRule="exact"/>
              <w:jc w:val="left"/>
              <w:rPr>
                <w:rFonts w:ascii="宋体" w:hAnsi="宋体" w:cs="宋体"/>
                <w:sz w:val="22"/>
                <w:szCs w:val="24"/>
              </w:rPr>
            </w:pPr>
            <w:r>
              <w:rPr>
                <w:rFonts w:hint="eastAsia" w:ascii="宋体" w:hAnsi="宋体" w:cs="新宋体"/>
                <w:sz w:val="21"/>
                <w:szCs w:val="21"/>
                <w:highlight w:val="none"/>
              </w:rPr>
              <w:t>（时间以获奖颁发时间为准，每个获奖项目只计取一次，不得重复计分,如获奖证书无法体现项目负责人，须提供合同等相关证明材料）。</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eastAsia="zh-CN"/>
              </w:rPr>
            </w:pPr>
            <w:r>
              <w:rPr>
                <w:rFonts w:hint="eastAsia" w:ascii="宋体" w:hAnsi="宋体" w:cs="宋体"/>
                <w:sz w:val="22"/>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53" w:type="dxa"/>
            <w:vAlign w:val="center"/>
          </w:tcPr>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lang w:val="en-US" w:eastAsia="zh-CN"/>
              </w:rPr>
              <w:t>8</w:t>
            </w:r>
          </w:p>
        </w:tc>
        <w:tc>
          <w:tcPr>
            <w:tcW w:w="2245" w:type="dxa"/>
            <w:gridSpan w:val="2"/>
            <w:tcBorders>
              <w:left w:val="nil"/>
            </w:tcBorders>
            <w:vAlign w:val="center"/>
          </w:tcPr>
          <w:p>
            <w:pPr>
              <w:snapToGrid w:val="0"/>
              <w:spacing w:line="460" w:lineRule="exact"/>
              <w:jc w:val="center"/>
              <w:rPr>
                <w:rFonts w:ascii="宋体" w:hAnsi="宋体" w:cs="宋体"/>
                <w:sz w:val="22"/>
                <w:szCs w:val="24"/>
              </w:rPr>
            </w:pPr>
            <w:r>
              <w:rPr>
                <w:rFonts w:hint="eastAsia" w:ascii="宋体" w:hAnsi="宋体" w:cs="宋体"/>
                <w:sz w:val="22"/>
                <w:szCs w:val="24"/>
              </w:rPr>
              <w:t>设计组人员配备情况</w:t>
            </w:r>
          </w:p>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rPr>
              <w:t>（</w:t>
            </w:r>
            <w:r>
              <w:rPr>
                <w:rFonts w:hint="eastAsia" w:ascii="宋体" w:hAnsi="宋体" w:cs="宋体"/>
                <w:sz w:val="22"/>
                <w:szCs w:val="24"/>
                <w:lang w:val="en-US" w:eastAsia="zh-CN"/>
              </w:rPr>
              <w:t>7</w:t>
            </w:r>
            <w:r>
              <w:rPr>
                <w:rFonts w:hint="eastAsia" w:ascii="宋体" w:hAnsi="宋体" w:cs="宋体"/>
                <w:sz w:val="22"/>
                <w:szCs w:val="24"/>
              </w:rPr>
              <w:t>分</w:t>
            </w:r>
            <w:r>
              <w:rPr>
                <w:rFonts w:hint="eastAsia" w:ascii="宋体" w:hAnsi="宋体" w:cs="宋体"/>
                <w:sz w:val="22"/>
                <w:szCs w:val="24"/>
                <w:lang w:eastAsia="zh-CN"/>
              </w:rPr>
              <w:t>，统一打分</w:t>
            </w:r>
            <w:r>
              <w:rPr>
                <w:rFonts w:hint="eastAsia" w:ascii="宋体" w:hAnsi="宋体" w:cs="宋体"/>
                <w:sz w:val="22"/>
                <w:szCs w:val="24"/>
              </w:rPr>
              <w:t>）</w:t>
            </w:r>
          </w:p>
        </w:tc>
        <w:tc>
          <w:tcPr>
            <w:tcW w:w="6119" w:type="dxa"/>
            <w:tcBorders>
              <w:left w:val="nil"/>
            </w:tcBorders>
            <w:vAlign w:val="center"/>
          </w:tcPr>
          <w:p>
            <w:pPr>
              <w:snapToGrid w:val="0"/>
              <w:spacing w:line="460" w:lineRule="exact"/>
              <w:jc w:val="left"/>
              <w:rPr>
                <w:rFonts w:ascii="宋体" w:hAnsi="宋体" w:cs="宋体"/>
                <w:sz w:val="22"/>
                <w:szCs w:val="24"/>
              </w:rPr>
            </w:pPr>
            <w:r>
              <w:rPr>
                <w:rFonts w:hint="eastAsia" w:ascii="宋体" w:hAnsi="宋体" w:cs="宋体"/>
                <w:sz w:val="22"/>
                <w:szCs w:val="24"/>
              </w:rPr>
              <w:t>项目组配备成员在满足基本人员配备要求（详见第四章设计要求）的前提下，各专业再增加一名相对应专业注册人员的加1分（单个专业增加人员最高得1分）。</w:t>
            </w:r>
          </w:p>
          <w:p>
            <w:pPr>
              <w:snapToGrid w:val="0"/>
              <w:spacing w:line="460" w:lineRule="exact"/>
              <w:jc w:val="left"/>
              <w:rPr>
                <w:rFonts w:ascii="宋体" w:hAnsi="宋体" w:cs="宋体"/>
                <w:sz w:val="22"/>
                <w:szCs w:val="24"/>
              </w:rPr>
            </w:pPr>
            <w:r>
              <w:rPr>
                <w:rFonts w:hint="eastAsia" w:ascii="宋体" w:hAnsi="宋体" w:cs="宋体"/>
                <w:sz w:val="22"/>
                <w:szCs w:val="24"/>
              </w:rPr>
              <w:t>建筑专业增加一名一级注册建筑师；</w:t>
            </w:r>
          </w:p>
          <w:p>
            <w:pPr>
              <w:snapToGrid w:val="0"/>
              <w:spacing w:line="460" w:lineRule="exact"/>
              <w:jc w:val="left"/>
              <w:rPr>
                <w:rFonts w:ascii="宋体" w:hAnsi="宋体" w:cs="宋体"/>
                <w:sz w:val="22"/>
                <w:szCs w:val="24"/>
              </w:rPr>
            </w:pPr>
            <w:r>
              <w:rPr>
                <w:rFonts w:hint="eastAsia" w:ascii="宋体" w:hAnsi="宋体" w:cs="宋体"/>
                <w:sz w:val="22"/>
                <w:szCs w:val="24"/>
              </w:rPr>
              <w:t>结构专业增加一名一级注册结构工程师；</w:t>
            </w:r>
          </w:p>
          <w:p>
            <w:pPr>
              <w:snapToGrid w:val="0"/>
              <w:spacing w:line="460" w:lineRule="exact"/>
              <w:jc w:val="left"/>
              <w:rPr>
                <w:rFonts w:ascii="宋体" w:hAnsi="宋体" w:cs="宋体"/>
                <w:sz w:val="22"/>
                <w:szCs w:val="24"/>
              </w:rPr>
            </w:pPr>
            <w:r>
              <w:rPr>
                <w:rFonts w:hint="eastAsia" w:ascii="宋体" w:hAnsi="宋体" w:cs="宋体"/>
                <w:sz w:val="22"/>
                <w:szCs w:val="24"/>
              </w:rPr>
              <w:t>风景园林专业增加一名高级工程师；</w:t>
            </w:r>
          </w:p>
          <w:p>
            <w:pPr>
              <w:snapToGrid w:val="0"/>
              <w:spacing w:line="460" w:lineRule="exact"/>
              <w:jc w:val="left"/>
              <w:rPr>
                <w:rFonts w:ascii="宋体" w:hAnsi="宋体" w:cs="宋体"/>
                <w:sz w:val="22"/>
                <w:szCs w:val="24"/>
              </w:rPr>
            </w:pPr>
            <w:r>
              <w:rPr>
                <w:rFonts w:hint="eastAsia" w:ascii="宋体" w:hAnsi="宋体" w:cs="宋体"/>
                <w:sz w:val="22"/>
                <w:szCs w:val="24"/>
              </w:rPr>
              <w:t>电气专业增加一名注册电气工程师（供配电）；</w:t>
            </w:r>
          </w:p>
          <w:p>
            <w:pPr>
              <w:snapToGrid w:val="0"/>
              <w:spacing w:line="460" w:lineRule="exact"/>
              <w:jc w:val="left"/>
              <w:rPr>
                <w:rFonts w:ascii="宋体" w:hAnsi="宋体" w:cs="宋体"/>
                <w:sz w:val="22"/>
                <w:szCs w:val="24"/>
              </w:rPr>
            </w:pPr>
            <w:r>
              <w:rPr>
                <w:rFonts w:hint="eastAsia" w:ascii="宋体" w:hAnsi="宋体" w:cs="宋体"/>
                <w:sz w:val="22"/>
                <w:szCs w:val="24"/>
              </w:rPr>
              <w:t>给排水专业增加一名注册公用设备工程师（给水排水）；</w:t>
            </w:r>
          </w:p>
          <w:p>
            <w:pPr>
              <w:snapToGrid w:val="0"/>
              <w:spacing w:line="460" w:lineRule="exact"/>
              <w:jc w:val="left"/>
              <w:rPr>
                <w:rFonts w:hint="eastAsia" w:ascii="宋体" w:hAnsi="宋体" w:cs="宋体"/>
                <w:sz w:val="22"/>
                <w:szCs w:val="24"/>
              </w:rPr>
            </w:pPr>
            <w:r>
              <w:rPr>
                <w:rFonts w:hint="eastAsia" w:ascii="宋体" w:hAnsi="宋体" w:cs="宋体"/>
                <w:sz w:val="22"/>
                <w:szCs w:val="24"/>
              </w:rPr>
              <w:t>暖通专业增加一名注册公用设备工程师（暖通空调）；</w:t>
            </w:r>
          </w:p>
          <w:p>
            <w:pPr>
              <w:snapToGrid w:val="0"/>
              <w:spacing w:line="460" w:lineRule="exact"/>
              <w:jc w:val="left"/>
              <w:rPr>
                <w:rFonts w:ascii="宋体" w:hAnsi="宋体" w:cs="宋体"/>
                <w:sz w:val="22"/>
                <w:szCs w:val="24"/>
              </w:rPr>
            </w:pPr>
            <w:r>
              <w:rPr>
                <w:rFonts w:hint="eastAsia" w:ascii="宋体" w:hAnsi="宋体" w:cs="新宋体"/>
                <w:sz w:val="21"/>
                <w:szCs w:val="21"/>
                <w:highlight w:val="none"/>
                <w:lang w:eastAsia="zh-CN"/>
              </w:rPr>
              <w:t>造价专业人员增加一名一级</w:t>
            </w:r>
            <w:r>
              <w:rPr>
                <w:rFonts w:hint="eastAsia" w:ascii="宋体" w:hAnsi="宋体" w:cs="新宋体"/>
                <w:sz w:val="21"/>
                <w:szCs w:val="21"/>
                <w:highlight w:val="none"/>
              </w:rPr>
              <w:t>注册</w:t>
            </w:r>
            <w:r>
              <w:rPr>
                <w:rFonts w:hint="eastAsia" w:ascii="宋体" w:hAnsi="宋体" w:cs="新宋体"/>
                <w:sz w:val="21"/>
                <w:szCs w:val="21"/>
                <w:highlight w:val="none"/>
                <w:lang w:eastAsia="zh-CN"/>
              </w:rPr>
              <w:t>造价师（建筑）</w:t>
            </w:r>
            <w:r>
              <w:rPr>
                <w:rFonts w:hint="eastAsia" w:ascii="宋体" w:hAnsi="宋体" w:cs="新宋体"/>
                <w:color w:val="000000"/>
                <w:sz w:val="21"/>
                <w:szCs w:val="21"/>
                <w:highlight w:val="none"/>
              </w:rPr>
              <w:t>人员</w:t>
            </w:r>
            <w:r>
              <w:rPr>
                <w:rFonts w:hint="eastAsia" w:ascii="宋体" w:hAnsi="宋体" w:cs="宋体"/>
                <w:sz w:val="22"/>
                <w:szCs w:val="24"/>
              </w:rPr>
              <w:t>；</w:t>
            </w:r>
          </w:p>
          <w:p>
            <w:pPr>
              <w:snapToGrid w:val="0"/>
              <w:spacing w:line="460" w:lineRule="exact"/>
              <w:jc w:val="left"/>
              <w:rPr>
                <w:rFonts w:ascii="宋体" w:hAnsi="宋体" w:cs="宋体"/>
                <w:sz w:val="22"/>
                <w:szCs w:val="24"/>
              </w:rPr>
            </w:pPr>
            <w:r>
              <w:rPr>
                <w:rFonts w:hint="eastAsia" w:ascii="宋体" w:hAnsi="宋体" w:cs="宋体"/>
                <w:sz w:val="22"/>
                <w:szCs w:val="24"/>
              </w:rPr>
              <w:t>以上证书需在有效期内，同一人具有不同专业或资格的不重复得分。</w:t>
            </w:r>
          </w:p>
          <w:p>
            <w:pPr>
              <w:snapToGrid w:val="0"/>
              <w:spacing w:line="460" w:lineRule="exact"/>
              <w:jc w:val="left"/>
              <w:rPr>
                <w:rFonts w:hint="eastAsia" w:ascii="宋体" w:hAnsi="宋体" w:eastAsia="宋体" w:cs="宋体"/>
                <w:sz w:val="22"/>
                <w:szCs w:val="24"/>
                <w:lang w:val="en-US" w:eastAsia="zh-CN" w:bidi="ar-SA"/>
              </w:rPr>
            </w:pPr>
            <w:r>
              <w:rPr>
                <w:rFonts w:hint="eastAsia" w:ascii="宋体" w:hAnsi="宋体" w:cs="宋体"/>
                <w:sz w:val="22"/>
                <w:szCs w:val="24"/>
              </w:rPr>
              <w:t>证明材料：提供相关人员职称证书、执业资格证书复印件及缴费期限包含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2"/>
                <w:szCs w:val="24"/>
              </w:rPr>
              <w:t>投标人所属社保机构出具的个人养老保险缴纳清单或证明，以到账为准（除分公司外，缴纳单位和投标单位名称必须一致，并加盖社保缴费专用章或电子专用章）；若为事业编制的，以提供缴费期限包含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2"/>
                <w:szCs w:val="24"/>
              </w:rPr>
              <w:t>由人事代理中心出具的社保证明（需加盖人事代理中心证明专用章【或电子专用章】）。以上人员均为在职职工，不包括离、退休返聘人员。</w:t>
            </w:r>
          </w:p>
        </w:tc>
        <w:tc>
          <w:tcPr>
            <w:tcW w:w="809" w:type="dxa"/>
            <w:tcBorders>
              <w:left w:val="nil"/>
            </w:tcBorders>
            <w:vAlign w:val="center"/>
          </w:tcPr>
          <w:p>
            <w:pPr>
              <w:snapToGrid w:val="0"/>
              <w:spacing w:line="460" w:lineRule="exact"/>
              <w:jc w:val="center"/>
              <w:rPr>
                <w:rFonts w:hint="eastAsia" w:ascii="宋体" w:hAnsi="宋体" w:eastAsia="宋体" w:cs="宋体"/>
                <w:sz w:val="22"/>
                <w:szCs w:val="24"/>
                <w:lang w:val="en-US" w:eastAsia="zh-CN" w:bidi="ar-SA"/>
              </w:rPr>
            </w:pPr>
            <w:r>
              <w:rPr>
                <w:rFonts w:hint="eastAsia" w:ascii="宋体" w:hAnsi="宋体" w:cs="宋体"/>
                <w:sz w:val="22"/>
                <w:szCs w:val="24"/>
                <w:lang w:val="en-US" w:eastAsia="zh-CN"/>
              </w:rPr>
              <w:t>0-7</w:t>
            </w:r>
          </w:p>
        </w:tc>
      </w:tr>
    </w:tbl>
    <w:p>
      <w:pPr>
        <w:pStyle w:val="14"/>
      </w:pPr>
    </w:p>
    <w:p>
      <w:pPr>
        <w:spacing w:line="460" w:lineRule="exact"/>
        <w:rPr>
          <w:rFonts w:ascii="宋体" w:hAnsi="宋体"/>
          <w:b/>
          <w:sz w:val="28"/>
          <w:szCs w:val="32"/>
        </w:rPr>
      </w:pPr>
      <w:r>
        <w:rPr>
          <w:rFonts w:hint="eastAsia" w:ascii="宋体" w:hAnsi="宋体"/>
          <w:b/>
          <w:sz w:val="28"/>
          <w:szCs w:val="32"/>
        </w:rPr>
        <w:t>（</w:t>
      </w:r>
      <w:r>
        <w:rPr>
          <w:rFonts w:hint="eastAsia" w:ascii="宋体" w:hAnsi="宋体"/>
          <w:b/>
          <w:sz w:val="28"/>
          <w:szCs w:val="32"/>
          <w:lang w:eastAsia="zh-CN"/>
        </w:rPr>
        <w:t>二</w:t>
      </w:r>
      <w:r>
        <w:rPr>
          <w:rFonts w:hint="eastAsia" w:ascii="宋体" w:hAnsi="宋体"/>
          <w:b/>
          <w:sz w:val="28"/>
          <w:szCs w:val="32"/>
        </w:rPr>
        <w:t>）商务文件评分标准（分值30分）</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1、投标人按让利率进行</w:t>
      </w:r>
      <w:r>
        <w:rPr>
          <w:rFonts w:hint="eastAsia" w:ascii="宋体" w:hAnsi="宋体" w:eastAsia="宋体" w:cs="宋体"/>
          <w:color w:val="auto"/>
          <w:kern w:val="2"/>
          <w:sz w:val="24"/>
          <w:szCs w:val="24"/>
          <w:highlight w:val="none"/>
          <w:lang w:val="en-US" w:eastAsia="zh-CN"/>
        </w:rPr>
        <w:t>设计费</w:t>
      </w:r>
      <w:r>
        <w:rPr>
          <w:rFonts w:hint="eastAsia" w:ascii="宋体" w:hAnsi="宋体" w:eastAsia="宋体" w:cs="宋体"/>
          <w:color w:val="auto"/>
          <w:kern w:val="2"/>
          <w:sz w:val="24"/>
          <w:szCs w:val="24"/>
          <w:highlight w:val="none"/>
        </w:rPr>
        <w:t>报价，让利率报价范围[20%-50%]</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包含本数</w:t>
      </w:r>
      <w:r>
        <w:rPr>
          <w:rFonts w:hint="eastAsia" w:ascii="宋体" w:hAnsi="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，让利率数值保留到小数点后两位（</w:t>
      </w:r>
      <w:r>
        <w:rPr>
          <w:rFonts w:hint="eastAsia" w:ascii="宋体" w:hAnsi="宋体" w:eastAsia="宋体" w:cs="宋体"/>
          <w:color w:val="auto"/>
          <w:kern w:val="2"/>
          <w:sz w:val="24"/>
          <w:szCs w:val="24"/>
          <w:highlight w:val="none"/>
          <w:lang w:eastAsia="zh-CN"/>
        </w:rPr>
        <w:t>超过这个范围作无效标处理</w:t>
      </w:r>
      <w:r>
        <w:rPr>
          <w:rFonts w:hint="eastAsia" w:ascii="宋体" w:hAnsi="宋体" w:eastAsia="宋体" w:cs="宋体"/>
          <w:color w:val="auto"/>
          <w:kern w:val="2"/>
          <w:sz w:val="24"/>
          <w:szCs w:val="24"/>
          <w:highlight w:val="none"/>
        </w:rPr>
        <w:t>）。</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2、让利率抽取方式：有关监督部门监督下由招标人代表在让利率区间[20%-50%]</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包含本数</w:t>
      </w:r>
      <w:r>
        <w:rPr>
          <w:rFonts w:hint="eastAsia" w:ascii="宋体" w:hAnsi="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内随机抽取二个下浮率（均含二位小数）</w:t>
      </w:r>
      <w:r>
        <w:rPr>
          <w:rFonts w:hint="eastAsia" w:ascii="宋体" w:hAnsi="宋体" w:eastAsia="宋体" w:cs="宋体"/>
          <w:color w:val="auto"/>
          <w:kern w:val="2"/>
          <w:sz w:val="24"/>
          <w:szCs w:val="24"/>
          <w:highlight w:val="none"/>
          <w:lang w:val="en-US" w:eastAsia="zh-CN"/>
        </w:rPr>
        <w:t>，算术平均后作为基准下浮率（精确到小数点后两位，第三位四舍五入）。</w:t>
      </w:r>
      <w:r>
        <w:rPr>
          <w:rFonts w:hint="eastAsia" w:ascii="宋体" w:hAnsi="宋体" w:eastAsia="宋体" w:cs="宋体"/>
          <w:color w:val="auto"/>
          <w:kern w:val="2"/>
          <w:sz w:val="24"/>
          <w:szCs w:val="24"/>
          <w:highlight w:val="none"/>
        </w:rPr>
        <w:t>当投标人让利率等于基准下浮率时得满分；投标人让利率与基准下浮率相比</w:t>
      </w:r>
      <w:r>
        <w:rPr>
          <w:rFonts w:hint="eastAsia" w:ascii="宋体" w:hAnsi="宋体" w:cs="宋体"/>
          <w:color w:val="auto"/>
          <w:kern w:val="2"/>
          <w:sz w:val="24"/>
          <w:szCs w:val="24"/>
          <w:highlight w:val="none"/>
          <w:lang w:val="en-US" w:eastAsia="zh-CN"/>
        </w:rPr>
        <w:t>较</w:t>
      </w:r>
      <w:r>
        <w:rPr>
          <w:rFonts w:hint="eastAsia" w:ascii="宋体" w:hAnsi="宋体" w:eastAsia="宋体" w:cs="宋体"/>
          <w:color w:val="auto"/>
          <w:kern w:val="2"/>
          <w:sz w:val="24"/>
          <w:szCs w:val="24"/>
          <w:highlight w:val="none"/>
        </w:rPr>
        <w:t>每少让利1个百分点扣</w:t>
      </w:r>
      <w:r>
        <w:rPr>
          <w:rFonts w:hint="eastAsia" w:ascii="宋体" w:hAnsi="宋体" w:eastAsia="宋体" w:cs="宋体"/>
          <w:color w:val="auto"/>
          <w:kern w:val="2"/>
          <w:sz w:val="24"/>
          <w:szCs w:val="24"/>
          <w:highlight w:val="none"/>
          <w:lang w:val="en-US" w:eastAsia="zh-CN"/>
        </w:rPr>
        <w:t>0.4分，每多让利1个百分点扣0.2分。中间用插入法计算，分值计算结果保留两位小数。</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投标人下浮率报价最多只能精确到小数点后两位，否则做废标处理。</w:t>
      </w:r>
    </w:p>
    <w:p>
      <w:pPr>
        <w:keepNext w:val="0"/>
        <w:keepLines w:val="0"/>
        <w:pageBreakBefore w:val="0"/>
        <w:widowControl w:val="0"/>
        <w:tabs>
          <w:tab w:val="left" w:pos="510"/>
        </w:tabs>
        <w:kinsoku/>
        <w:wordWrap/>
        <w:overflowPunct/>
        <w:topLinePunct w:val="0"/>
        <w:autoSpaceDE/>
        <w:autoSpaceDN/>
        <w:bidi w:val="0"/>
        <w:adjustRightInd/>
        <w:snapToGrid/>
        <w:spacing w:line="440" w:lineRule="exact"/>
        <w:ind w:left="30" w:leftChars="15"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投标人的投标报价大写数额与小写数额不一致的，以大写数额为准。</w:t>
      </w:r>
    </w:p>
    <w:p>
      <w:pPr>
        <w:keepNext w:val="0"/>
        <w:keepLines w:val="0"/>
        <w:pageBreakBefore w:val="0"/>
        <w:widowControl w:val="0"/>
        <w:kinsoku/>
        <w:overflowPunct/>
        <w:topLinePunct w:val="0"/>
        <w:bidi w:val="0"/>
        <w:adjustRightInd/>
        <w:spacing w:beforeAutospacing="0" w:afterAutospacing="0" w:line="360" w:lineRule="auto"/>
        <w:ind w:firstLine="562" w:firstLineChars="200"/>
        <w:textAlignment w:val="auto"/>
        <w:rPr>
          <w:rFonts w:hint="eastAsia" w:ascii="宋体" w:hAnsi="宋体"/>
          <w:b/>
          <w:strike w:val="0"/>
          <w:color w:val="auto"/>
          <w:sz w:val="28"/>
          <w:szCs w:val="32"/>
          <w:highlight w:val="none"/>
          <w:u w:val="none"/>
          <w:lang w:val="en-US" w:eastAsia="zh-CN"/>
        </w:rPr>
      </w:pPr>
    </w:p>
    <w:p>
      <w:pPr>
        <w:pStyle w:val="2"/>
        <w:numPr>
          <w:ilvl w:val="0"/>
          <w:numId w:val="0"/>
        </w:numPr>
        <w:spacing w:before="0" w:after="0" w:line="460" w:lineRule="exact"/>
      </w:pPr>
    </w:p>
    <w:p>
      <w:pPr>
        <w:spacing w:line="460" w:lineRule="exact"/>
      </w:pPr>
    </w:p>
    <w:p>
      <w:pPr>
        <w:pStyle w:val="2"/>
        <w:numPr>
          <w:ilvl w:val="0"/>
          <w:numId w:val="0"/>
        </w:numPr>
        <w:spacing w:before="0" w:after="0" w:line="460" w:lineRule="exact"/>
      </w:pPr>
    </w:p>
    <w:p>
      <w:pPr>
        <w:spacing w:line="460" w:lineRule="exact"/>
      </w:pPr>
    </w:p>
    <w:p>
      <w:pPr>
        <w:pStyle w:val="7"/>
        <w:spacing w:line="460" w:lineRule="exact"/>
      </w:pPr>
    </w:p>
    <w:p>
      <w:pPr>
        <w:pStyle w:val="8"/>
        <w:spacing w:line="460" w:lineRule="exact"/>
        <w:ind w:firstLine="440"/>
      </w:pPr>
    </w:p>
    <w:p>
      <w:pPr>
        <w:spacing w:line="460" w:lineRule="exact"/>
      </w:pPr>
    </w:p>
    <w:p>
      <w:pPr>
        <w:pStyle w:val="7"/>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p>
      <w:pPr>
        <w:pStyle w:val="8"/>
        <w:ind w:firstLine="440"/>
      </w:pPr>
    </w:p>
    <w:bookmarkEnd w:id="163"/>
    <w:bookmarkEnd w:id="164"/>
    <w:p>
      <w:pPr>
        <w:rPr>
          <w:rFonts w:hint="eastAsia"/>
          <w:highlight w:val="none"/>
        </w:rPr>
      </w:pPr>
      <w:bookmarkStart w:id="169" w:name="_Toc26839"/>
      <w:bookmarkStart w:id="170" w:name="_Toc8851"/>
      <w:r>
        <w:rPr>
          <w:rFonts w:hint="eastAsia"/>
          <w:highlight w:val="none"/>
        </w:rPr>
        <w:br w:type="page"/>
      </w:r>
    </w:p>
    <w:p>
      <w:pPr>
        <w:pStyle w:val="2"/>
        <w:numPr>
          <w:ilvl w:val="0"/>
          <w:numId w:val="0"/>
        </w:numPr>
        <w:spacing w:before="0" w:after="0" w:line="360" w:lineRule="auto"/>
        <w:jc w:val="center"/>
        <w:rPr>
          <w:rFonts w:hint="eastAsia"/>
          <w:highlight w:val="none"/>
        </w:rPr>
      </w:pPr>
      <w:bookmarkStart w:id="171" w:name="_Toc30147"/>
      <w:r>
        <w:rPr>
          <w:rFonts w:hint="eastAsia"/>
          <w:highlight w:val="none"/>
        </w:rPr>
        <w:t>第四章 设计要求</w:t>
      </w:r>
      <w:bookmarkEnd w:id="169"/>
      <w:bookmarkEnd w:id="171"/>
    </w:p>
    <w:p>
      <w:pPr>
        <w:autoSpaceDE w:val="0"/>
        <w:autoSpaceDN w:val="0"/>
        <w:spacing w:line="450" w:lineRule="exact"/>
        <w:ind w:firstLine="422"/>
        <w:jc w:val="center"/>
        <w:rPr>
          <w:rFonts w:hint="eastAsia" w:ascii="宋体" w:hAnsi="Times New Roman" w:eastAsia="宋体" w:cs="宋体"/>
          <w:b/>
          <w:sz w:val="32"/>
          <w:szCs w:val="32"/>
          <w:highlight w:val="none"/>
          <w:lang w:val="zh-CN"/>
        </w:rPr>
      </w:pPr>
      <w:r>
        <w:rPr>
          <w:rFonts w:hint="eastAsia" w:ascii="宋体" w:cs="宋体"/>
          <w:b/>
          <w:sz w:val="32"/>
          <w:szCs w:val="32"/>
          <w:highlight w:val="none"/>
          <w:lang w:val="en-US" w:eastAsia="zh-CN"/>
        </w:rPr>
        <w:t xml:space="preserve">   </w:t>
      </w:r>
      <w:r>
        <w:rPr>
          <w:rFonts w:hint="eastAsia" w:ascii="宋体" w:cs="宋体"/>
          <w:b/>
          <w:sz w:val="32"/>
          <w:szCs w:val="32"/>
          <w:highlight w:val="none"/>
          <w:lang w:val="zh-CN"/>
        </w:rPr>
        <w:t>诸暨市安华房产项目（设计）招标</w:t>
      </w:r>
    </w:p>
    <w:p>
      <w:pPr>
        <w:autoSpaceDE w:val="0"/>
        <w:autoSpaceDN w:val="0"/>
        <w:spacing w:line="450" w:lineRule="exact"/>
        <w:ind w:firstLine="422"/>
        <w:jc w:val="center"/>
        <w:rPr>
          <w:rFonts w:ascii="宋体" w:cs="宋体"/>
          <w:b/>
          <w:sz w:val="32"/>
          <w:szCs w:val="32"/>
          <w:highlight w:val="none"/>
          <w:lang w:val="zh-CN"/>
        </w:rPr>
      </w:pPr>
      <w:r>
        <w:rPr>
          <w:rFonts w:hint="eastAsia" w:ascii="宋体" w:hAnsi="Times New Roman" w:eastAsia="宋体" w:cs="宋体"/>
          <w:b/>
          <w:sz w:val="32"/>
          <w:szCs w:val="32"/>
          <w:highlight w:val="none"/>
          <w:lang w:val="en-US" w:eastAsia="zh-CN"/>
        </w:rPr>
        <w:t>设计</w:t>
      </w:r>
      <w:r>
        <w:rPr>
          <w:rFonts w:hint="eastAsia" w:ascii="宋体" w:hAnsi="Times New Roman" w:eastAsia="宋体" w:cs="宋体"/>
          <w:b/>
          <w:sz w:val="32"/>
          <w:szCs w:val="32"/>
          <w:highlight w:val="none"/>
          <w:lang w:val="zh-CN"/>
        </w:rPr>
        <w:t>任</w:t>
      </w:r>
      <w:r>
        <w:rPr>
          <w:rFonts w:hint="eastAsia" w:ascii="宋体" w:cs="宋体"/>
          <w:b/>
          <w:sz w:val="32"/>
          <w:szCs w:val="32"/>
          <w:highlight w:val="none"/>
          <w:lang w:val="zh-CN"/>
        </w:rPr>
        <w:t>务书</w:t>
      </w:r>
    </w:p>
    <w:p>
      <w:pPr>
        <w:autoSpaceDE w:val="0"/>
        <w:autoSpaceDN w:val="0"/>
        <w:spacing w:line="450" w:lineRule="exact"/>
        <w:ind w:firstLine="482" w:firstLineChars="200"/>
        <w:jc w:val="left"/>
        <w:rPr>
          <w:rFonts w:hint="eastAsia" w:ascii="宋体" w:cs="宋体"/>
          <w:b/>
          <w:sz w:val="24"/>
          <w:szCs w:val="24"/>
          <w:highlight w:val="none"/>
          <w:lang w:val="zh-CN"/>
        </w:rPr>
      </w:pPr>
    </w:p>
    <w:p>
      <w:pPr>
        <w:autoSpaceDE w:val="0"/>
        <w:autoSpaceDN w:val="0"/>
        <w:spacing w:line="450" w:lineRule="exact"/>
        <w:ind w:firstLine="482" w:firstLineChars="200"/>
        <w:jc w:val="left"/>
        <w:rPr>
          <w:rFonts w:hint="eastAsia" w:ascii="宋体" w:cs="宋体"/>
          <w:b/>
          <w:sz w:val="24"/>
          <w:szCs w:val="24"/>
          <w:highlight w:val="none"/>
          <w:lang w:val="zh-CN"/>
        </w:rPr>
      </w:pPr>
      <w:r>
        <w:rPr>
          <w:rFonts w:hint="eastAsia" w:ascii="宋体" w:cs="宋体"/>
          <w:b/>
          <w:sz w:val="24"/>
          <w:szCs w:val="24"/>
          <w:highlight w:val="none"/>
          <w:lang w:val="zh-CN"/>
        </w:rPr>
        <w:t>一、项目概况</w:t>
      </w:r>
    </w:p>
    <w:p>
      <w:pPr>
        <w:autoSpaceDE w:val="0"/>
        <w:autoSpaceDN w:val="0"/>
        <w:spacing w:line="450" w:lineRule="exact"/>
        <w:ind w:firstLine="480" w:firstLineChars="200"/>
        <w:jc w:val="left"/>
        <w:rPr>
          <w:rFonts w:hint="eastAsia" w:ascii="宋体" w:cs="宋体"/>
          <w:sz w:val="24"/>
          <w:szCs w:val="24"/>
          <w:highlight w:val="none"/>
          <w:lang w:val="zh-CN" w:eastAsia="zh-CN"/>
        </w:rPr>
      </w:pPr>
      <w:r>
        <w:rPr>
          <w:rFonts w:hint="eastAsia" w:ascii="宋体" w:cs="宋体"/>
          <w:sz w:val="24"/>
          <w:szCs w:val="24"/>
          <w:highlight w:val="none"/>
          <w:lang w:val="zh-CN"/>
        </w:rPr>
        <w:t>1、项目名称：</w:t>
      </w:r>
      <w:r>
        <w:rPr>
          <w:rFonts w:hint="eastAsia" w:ascii="宋体" w:cs="宋体"/>
          <w:sz w:val="24"/>
          <w:szCs w:val="24"/>
          <w:highlight w:val="none"/>
          <w:lang w:val="zh-CN" w:eastAsia="zh-CN"/>
        </w:rPr>
        <w:t>诸暨市安华房产项目（设计）</w:t>
      </w:r>
    </w:p>
    <w:p>
      <w:pPr>
        <w:autoSpaceDE w:val="0"/>
        <w:autoSpaceDN w:val="0"/>
        <w:spacing w:line="450" w:lineRule="exact"/>
        <w:ind w:firstLine="480" w:firstLineChars="200"/>
        <w:jc w:val="left"/>
        <w:rPr>
          <w:rFonts w:hint="eastAsia" w:ascii="宋体" w:hAnsi="Times New Roman" w:eastAsia="宋体" w:cs="宋体"/>
          <w:sz w:val="24"/>
          <w:szCs w:val="24"/>
          <w:highlight w:val="none"/>
          <w:lang w:val="en-US" w:eastAsia="zh-CN"/>
        </w:rPr>
      </w:pPr>
      <w:r>
        <w:rPr>
          <w:rFonts w:hint="eastAsia" w:ascii="宋体" w:cs="宋体"/>
          <w:color w:val="auto"/>
          <w:sz w:val="24"/>
          <w:szCs w:val="24"/>
          <w:highlight w:val="none"/>
          <w:lang w:val="zh-CN"/>
        </w:rPr>
        <w:t>2、项目位置：</w:t>
      </w:r>
      <w:r>
        <w:rPr>
          <w:rFonts w:hint="eastAsia" w:ascii="宋体" w:cs="宋体"/>
          <w:color w:val="auto"/>
          <w:sz w:val="24"/>
          <w:szCs w:val="24"/>
          <w:highlight w:val="none"/>
          <w:lang w:val="zh-CN" w:eastAsia="zh-CN"/>
        </w:rPr>
        <w:t>安华镇浦阳江与大陈江交汇处西南侧</w:t>
      </w:r>
    </w:p>
    <w:p>
      <w:pPr>
        <w:autoSpaceDE w:val="0"/>
        <w:autoSpaceDN w:val="0"/>
        <w:spacing w:line="450" w:lineRule="exact"/>
        <w:ind w:firstLine="480" w:firstLineChars="200"/>
        <w:jc w:val="left"/>
        <w:rPr>
          <w:rFonts w:hint="default" w:ascii="宋体" w:hAnsi="Times New Roman" w:eastAsia="宋体" w:cs="宋体"/>
          <w:sz w:val="24"/>
          <w:szCs w:val="24"/>
          <w:highlight w:val="none"/>
          <w:lang w:val="en-US"/>
        </w:rPr>
      </w:pPr>
      <w:r>
        <w:rPr>
          <w:rFonts w:hint="eastAsia" w:ascii="宋体" w:hAnsi="Times New Roman" w:eastAsia="宋体" w:cs="宋体"/>
          <w:sz w:val="24"/>
          <w:szCs w:val="24"/>
          <w:highlight w:val="none"/>
          <w:lang w:val="en-US" w:eastAsia="zh-CN"/>
        </w:rPr>
        <w:t xml:space="preserve">3、用地性质：城镇住宅用地 </w:t>
      </w:r>
    </w:p>
    <w:p>
      <w:pPr>
        <w:autoSpaceDE w:val="0"/>
        <w:autoSpaceDN w:val="0"/>
        <w:spacing w:line="450" w:lineRule="exact"/>
        <w:ind w:firstLine="482" w:firstLineChars="200"/>
        <w:jc w:val="left"/>
        <w:rPr>
          <w:rFonts w:hint="eastAsia" w:ascii="宋体" w:cs="宋体"/>
          <w:b/>
          <w:color w:val="auto"/>
          <w:sz w:val="24"/>
          <w:szCs w:val="24"/>
          <w:highlight w:val="none"/>
          <w:lang w:val="zh-CN"/>
        </w:rPr>
      </w:pPr>
      <w:r>
        <w:rPr>
          <w:rFonts w:hint="eastAsia" w:ascii="宋体" w:cs="宋体"/>
          <w:b/>
          <w:color w:val="auto"/>
          <w:sz w:val="24"/>
          <w:szCs w:val="24"/>
          <w:highlight w:val="none"/>
          <w:lang w:val="zh-CN"/>
        </w:rPr>
        <w:t>二、项目用地和建设规模</w:t>
      </w:r>
    </w:p>
    <w:p>
      <w:pPr>
        <w:pStyle w:val="14"/>
        <w:ind w:firstLine="480" w:firstLineChars="200"/>
        <w:rPr>
          <w:rFonts w:hint="eastAsia" w:cs="宋体"/>
          <w:color w:val="000000" w:themeColor="text1"/>
          <w:sz w:val="24"/>
          <w:szCs w:val="24"/>
          <w:highlight w:val="none"/>
          <w:lang w:val="en-US" w:eastAsia="zh-CN"/>
          <w14:textFill>
            <w14:solidFill>
              <w14:schemeClr w14:val="tx1"/>
            </w14:solidFill>
          </w14:textFill>
        </w:rPr>
      </w:pPr>
      <w:r>
        <w:rPr>
          <w:rFonts w:hint="eastAsia" w:cs="宋体"/>
          <w:color w:val="FF0000"/>
          <w:sz w:val="24"/>
          <w:szCs w:val="24"/>
          <w:highlight w:val="none"/>
          <w:lang w:val="zh-CN" w:eastAsia="zh-CN"/>
        </w:rPr>
        <w:t>本项目</w:t>
      </w:r>
      <w:r>
        <w:rPr>
          <w:rFonts w:hint="eastAsia" w:hAnsi="宋体"/>
          <w:color w:val="FF0000"/>
          <w:sz w:val="24"/>
          <w:szCs w:val="24"/>
          <w:highlight w:val="none"/>
          <w:lang w:val="en-US" w:eastAsia="zh-CN"/>
        </w:rPr>
        <w:t>用地</w:t>
      </w:r>
      <w:r>
        <w:rPr>
          <w:rFonts w:hint="eastAsia" w:cs="宋体"/>
          <w:color w:val="FF0000"/>
          <w:sz w:val="24"/>
          <w:szCs w:val="24"/>
          <w:highlight w:val="none"/>
          <w:lang w:val="zh-CN" w:eastAsia="zh-CN"/>
        </w:rPr>
        <w:t>面积约</w:t>
      </w:r>
      <w:r>
        <w:rPr>
          <w:rFonts w:hint="eastAsia" w:cs="宋体"/>
          <w:color w:val="FF0000"/>
          <w:sz w:val="24"/>
          <w:szCs w:val="24"/>
          <w:highlight w:val="none"/>
          <w:lang w:val="en-US" w:eastAsia="zh-CN"/>
        </w:rPr>
        <w:t>7.2万</w:t>
      </w:r>
      <w:r>
        <w:rPr>
          <w:rFonts w:hint="eastAsia" w:cs="宋体"/>
          <w:color w:val="FF0000"/>
          <w:sz w:val="24"/>
          <w:szCs w:val="24"/>
          <w:highlight w:val="none"/>
          <w:lang w:val="zh-CN" w:eastAsia="zh-CN"/>
        </w:rPr>
        <w:t>平方米，</w:t>
      </w:r>
      <w:r>
        <w:rPr>
          <w:rFonts w:hint="eastAsia" w:hAnsi="宋体"/>
          <w:color w:val="FF0000"/>
          <w:sz w:val="24"/>
          <w:szCs w:val="24"/>
          <w:highlight w:val="none"/>
          <w:lang w:val="en-US" w:eastAsia="zh-CN"/>
        </w:rPr>
        <w:t>总建筑面积约19.4万平方米,其中地上建筑面积（计容）约14.5万平方米，</w:t>
      </w:r>
      <w:r>
        <w:rPr>
          <w:rFonts w:hint="eastAsia" w:cs="宋体"/>
          <w:color w:val="auto"/>
          <w:sz w:val="24"/>
          <w:szCs w:val="24"/>
          <w:highlight w:val="none"/>
          <w:lang w:val="zh-CN" w:eastAsia="zh-CN"/>
        </w:rPr>
        <w:t>容积率</w:t>
      </w:r>
      <w:r>
        <w:rPr>
          <w:rFonts w:hint="eastAsia" w:cs="宋体"/>
          <w:color w:val="auto"/>
          <w:sz w:val="24"/>
          <w:szCs w:val="24"/>
          <w:highlight w:val="none"/>
          <w:lang w:val="en-US" w:eastAsia="zh-CN"/>
        </w:rPr>
        <w:t>1.6-2.0，建筑密度≤35%，建筑限高80米,绿地率≥25%，建筑物限高以建筑物室外0.00标高参考值为基准起算点，地块下界线高程为±0.00以下—10.0米（地下室使用功能仅限人防、地下停车、储藏室和设备用房）；地下空间利用，需满足相关技术标准规范和周边地块结构安全、施工安全、警线布局、运行安全等要求，地下室顶板要求不得高出地块控制标高60cm。</w:t>
      </w:r>
      <w:r>
        <w:rPr>
          <w:rFonts w:hint="eastAsia" w:cs="宋体"/>
          <w:color w:val="000000" w:themeColor="text1"/>
          <w:sz w:val="24"/>
          <w:szCs w:val="24"/>
          <w:highlight w:val="none"/>
          <w:lang w:val="en-US" w:eastAsia="zh-CN"/>
          <w14:textFill>
            <w14:solidFill>
              <w14:schemeClr w14:val="tx1"/>
            </w14:solidFill>
          </w14:textFill>
        </w:rPr>
        <w:t>本项目分两期施工，其中一期用地面积约3.6万平方米，</w:t>
      </w:r>
      <w:r>
        <w:rPr>
          <w:rFonts w:hint="eastAsia" w:hAnsi="宋体"/>
          <w:color w:val="FF0000"/>
          <w:sz w:val="24"/>
          <w:szCs w:val="24"/>
          <w:highlight w:val="none"/>
          <w:lang w:val="en-US" w:eastAsia="zh-CN"/>
        </w:rPr>
        <w:t>建筑面积约9.7万平方米；</w:t>
      </w:r>
      <w:r>
        <w:rPr>
          <w:rFonts w:hint="eastAsia" w:cs="宋体"/>
          <w:color w:val="000000" w:themeColor="text1"/>
          <w:sz w:val="24"/>
          <w:szCs w:val="24"/>
          <w:highlight w:val="none"/>
          <w:lang w:val="en-US" w:eastAsia="zh-CN"/>
          <w14:textFill>
            <w14:solidFill>
              <w14:schemeClr w14:val="tx1"/>
            </w14:solidFill>
          </w14:textFill>
        </w:rPr>
        <w:t>二期用地面积约3.6万平方米。</w:t>
      </w:r>
    </w:p>
    <w:p>
      <w:pPr>
        <w:autoSpaceDE w:val="0"/>
        <w:autoSpaceDN w:val="0"/>
        <w:spacing w:line="450" w:lineRule="exact"/>
        <w:ind w:firstLine="482" w:firstLineChars="200"/>
        <w:jc w:val="left"/>
        <w:rPr>
          <w:rFonts w:hint="eastAsia" w:ascii="宋体" w:cs="宋体"/>
          <w:b/>
          <w:color w:val="auto"/>
          <w:sz w:val="24"/>
          <w:szCs w:val="24"/>
          <w:highlight w:val="none"/>
          <w:lang w:val="en-US" w:eastAsia="zh-CN"/>
        </w:rPr>
      </w:pPr>
      <w:r>
        <w:rPr>
          <w:rFonts w:hint="eastAsia" w:ascii="宋体" w:cs="宋体"/>
          <w:b/>
          <w:color w:val="auto"/>
          <w:sz w:val="24"/>
          <w:szCs w:val="24"/>
          <w:highlight w:val="none"/>
          <w:lang w:val="en-US" w:eastAsia="zh-CN"/>
        </w:rPr>
        <w:t>三、设计范围</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1、</w:t>
      </w:r>
      <w:r>
        <w:rPr>
          <w:rFonts w:hint="eastAsia" w:hAnsi="宋体"/>
          <w:color w:val="auto"/>
          <w:sz w:val="24"/>
          <w:szCs w:val="24"/>
          <w:highlight w:val="none"/>
        </w:rPr>
        <w:t>总体方案设计及深化（包括</w:t>
      </w:r>
      <w:r>
        <w:rPr>
          <w:rFonts w:hint="eastAsia" w:hAnsi="宋体"/>
          <w:color w:val="auto"/>
          <w:sz w:val="24"/>
          <w:szCs w:val="24"/>
          <w:highlight w:val="none"/>
          <w:lang w:eastAsia="zh-CN"/>
        </w:rPr>
        <w:t>但</w:t>
      </w:r>
      <w:r>
        <w:rPr>
          <w:rFonts w:hint="eastAsia" w:hAnsi="宋体"/>
          <w:color w:val="auto"/>
          <w:sz w:val="24"/>
          <w:szCs w:val="24"/>
          <w:highlight w:val="none"/>
        </w:rPr>
        <w:t>不限于总平面图、总鸟瞰图、环境布置图、日照分析、交通分析图和交通评价、单体建筑平、立、剖及透视效果图、投资估算等）</w:t>
      </w:r>
      <w:r>
        <w:rPr>
          <w:rFonts w:hint="eastAsia" w:hAnsi="宋体"/>
          <w:color w:val="auto"/>
          <w:sz w:val="24"/>
          <w:szCs w:val="24"/>
          <w:highlight w:val="none"/>
          <w:lang w:eastAsia="zh-CN"/>
        </w:rPr>
        <w:t>、设计方案报批；</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2、</w:t>
      </w:r>
      <w:r>
        <w:rPr>
          <w:rFonts w:hint="eastAsia" w:hAnsi="宋体"/>
          <w:color w:val="auto"/>
          <w:sz w:val="24"/>
          <w:szCs w:val="24"/>
          <w:highlight w:val="none"/>
          <w:lang w:eastAsia="zh-CN"/>
        </w:rPr>
        <w:t>一期的</w:t>
      </w:r>
      <w:r>
        <w:rPr>
          <w:rFonts w:hint="eastAsia" w:hAnsi="宋体"/>
          <w:color w:val="auto"/>
          <w:sz w:val="24"/>
          <w:szCs w:val="24"/>
          <w:highlight w:val="none"/>
        </w:rPr>
        <w:t>初步设计(初步设计深度须满足招标人要求)</w:t>
      </w:r>
      <w:r>
        <w:rPr>
          <w:rFonts w:hint="eastAsia" w:hAnsi="宋体"/>
          <w:color w:val="auto"/>
          <w:sz w:val="24"/>
          <w:szCs w:val="24"/>
          <w:highlight w:val="none"/>
          <w:lang w:eastAsia="zh-CN"/>
        </w:rPr>
        <w:t>、</w:t>
      </w:r>
      <w:r>
        <w:rPr>
          <w:rFonts w:hint="eastAsia" w:hAnsi="宋体"/>
          <w:color w:val="auto"/>
          <w:sz w:val="24"/>
          <w:szCs w:val="24"/>
          <w:highlight w:val="none"/>
        </w:rPr>
        <w:t>设计概算</w:t>
      </w:r>
      <w:r>
        <w:rPr>
          <w:rFonts w:hint="eastAsia" w:hAnsi="宋体"/>
          <w:color w:val="auto"/>
          <w:sz w:val="24"/>
          <w:szCs w:val="24"/>
          <w:highlight w:val="none"/>
          <w:lang w:eastAsia="zh-CN"/>
        </w:rPr>
        <w:t>和施工图设计</w:t>
      </w:r>
      <w:r>
        <w:rPr>
          <w:rFonts w:hint="eastAsia" w:hAnsi="宋体"/>
          <w:color w:val="auto"/>
          <w:sz w:val="24"/>
          <w:szCs w:val="24"/>
          <w:highlight w:val="none"/>
        </w:rPr>
        <w:t>（包括</w:t>
      </w:r>
      <w:r>
        <w:rPr>
          <w:rFonts w:hint="eastAsia" w:hAnsi="宋体"/>
          <w:color w:val="auto"/>
          <w:sz w:val="24"/>
          <w:szCs w:val="24"/>
          <w:highlight w:val="none"/>
          <w:lang w:eastAsia="zh-CN"/>
        </w:rPr>
        <w:t>但不限于</w:t>
      </w:r>
      <w:r>
        <w:rPr>
          <w:rFonts w:hint="eastAsia" w:hAnsi="宋体"/>
          <w:color w:val="auto"/>
          <w:sz w:val="24"/>
          <w:szCs w:val="24"/>
          <w:highlight w:val="none"/>
        </w:rPr>
        <w:t>施工过程中的设计变更、图纸会审、技术交底、施工现场技术服务、竣工验收等服务）</w:t>
      </w:r>
      <w:r>
        <w:rPr>
          <w:rFonts w:hint="eastAsia" w:hAnsi="宋体"/>
          <w:color w:val="auto"/>
          <w:sz w:val="24"/>
          <w:szCs w:val="24"/>
          <w:highlight w:val="none"/>
          <w:lang w:eastAsia="zh-CN"/>
        </w:rPr>
        <w:t>；</w:t>
      </w:r>
    </w:p>
    <w:p>
      <w:pPr>
        <w:pStyle w:val="14"/>
        <w:adjustRightInd/>
        <w:spacing w:after="156" w:afterLines="50" w:line="400" w:lineRule="exact"/>
        <w:ind w:firstLine="480" w:firstLineChars="200"/>
        <w:textAlignment w:val="auto"/>
        <w:rPr>
          <w:rFonts w:hint="eastAsia" w:hAnsi="宋体"/>
          <w:color w:val="auto"/>
          <w:sz w:val="24"/>
          <w:szCs w:val="24"/>
          <w:highlight w:val="none"/>
          <w:lang w:eastAsia="zh-CN"/>
        </w:rPr>
      </w:pPr>
      <w:r>
        <w:rPr>
          <w:rFonts w:hint="eastAsia" w:hAnsi="宋体"/>
          <w:color w:val="auto"/>
          <w:sz w:val="24"/>
          <w:szCs w:val="24"/>
          <w:highlight w:val="none"/>
          <w:lang w:val="en-US" w:eastAsia="zh-CN"/>
        </w:rPr>
        <w:t>3、设计专业</w:t>
      </w:r>
      <w:r>
        <w:rPr>
          <w:rFonts w:hint="eastAsia" w:hAnsi="宋体"/>
          <w:color w:val="auto"/>
          <w:sz w:val="24"/>
          <w:szCs w:val="24"/>
          <w:highlight w:val="none"/>
        </w:rPr>
        <w:t>含建筑、结构、消防、给排水、暖通、电气、智能化、装饰工程、景观绿化和附属工程（含围墙、综合管线及道路），基坑维护</w:t>
      </w:r>
      <w:r>
        <w:rPr>
          <w:rFonts w:hint="eastAsia" w:hAnsi="宋体"/>
          <w:color w:val="000000" w:themeColor="text1"/>
          <w:sz w:val="24"/>
          <w:szCs w:val="24"/>
          <w14:textFill>
            <w14:solidFill>
              <w14:schemeClr w14:val="tx1"/>
            </w14:solidFill>
          </w14:textFill>
        </w:rPr>
        <w:t>及相关报建配合现场指导等涉及到的设计工作</w:t>
      </w:r>
      <w:r>
        <w:rPr>
          <w:rFonts w:hint="eastAsia" w:hAnsi="宋体"/>
          <w:color w:val="auto"/>
          <w:sz w:val="24"/>
          <w:szCs w:val="24"/>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beforeAutospacing="0" w:after="157" w:afterLines="50" w:afterAutospacing="0" w:line="400" w:lineRule="exact"/>
        <w:ind w:firstLine="723" w:firstLineChars="300"/>
        <w:textAlignment w:val="auto"/>
        <w:rPr>
          <w:rFonts w:hint="eastAsia" w:ascii="宋体" w:cs="宋体"/>
          <w:b/>
          <w:color w:val="auto"/>
          <w:sz w:val="24"/>
          <w:szCs w:val="24"/>
          <w:highlight w:val="none"/>
          <w:lang w:val="zh-CN"/>
        </w:rPr>
      </w:pPr>
      <w:r>
        <w:rPr>
          <w:rFonts w:hint="eastAsia" w:ascii="宋体" w:cs="宋体"/>
          <w:b/>
          <w:color w:val="auto"/>
          <w:sz w:val="24"/>
          <w:szCs w:val="24"/>
          <w:highlight w:val="none"/>
          <w:lang w:val="zh-CN"/>
        </w:rPr>
        <w:t>四、总平面布局</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zh-CN" w:eastAsia="zh-CN"/>
        </w:rPr>
      </w:pPr>
      <w:r>
        <w:rPr>
          <w:rFonts w:hint="eastAsia" w:ascii="宋体" w:hAnsi="Times New Roman" w:eastAsia="宋体" w:cs="宋体"/>
          <w:color w:val="auto"/>
          <w:sz w:val="24"/>
          <w:szCs w:val="24"/>
          <w:highlight w:val="none"/>
          <w:lang w:val="zh-CN" w:eastAsia="zh-CN"/>
        </w:rPr>
        <w:t>总体设计以人为本原则，提升</w:t>
      </w:r>
      <w:r>
        <w:rPr>
          <w:rFonts w:hint="eastAsia" w:ascii="宋体" w:hAnsi="Times New Roman" w:eastAsia="宋体" w:cs="宋体"/>
          <w:color w:val="auto"/>
          <w:sz w:val="24"/>
          <w:szCs w:val="24"/>
          <w:highlight w:val="none"/>
          <w:lang w:val="en-US" w:eastAsia="zh-CN"/>
        </w:rPr>
        <w:t>居民</w:t>
      </w:r>
      <w:r>
        <w:rPr>
          <w:rFonts w:hint="eastAsia" w:ascii="宋体" w:hAnsi="Times New Roman" w:eastAsia="宋体" w:cs="宋体"/>
          <w:color w:val="auto"/>
          <w:sz w:val="24"/>
          <w:szCs w:val="24"/>
          <w:highlight w:val="none"/>
          <w:lang w:val="zh-CN" w:eastAsia="zh-CN"/>
        </w:rPr>
        <w:t>幸福感指数，合理布局。充分体现建筑的人性化、智能化、现代化。</w:t>
      </w:r>
    </w:p>
    <w:p>
      <w:pPr>
        <w:numPr>
          <w:ilvl w:val="0"/>
          <w:numId w:val="7"/>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城市设计：建筑风格总体现代式风格，造型、体量、色彩等与周边环境相协调。</w:t>
      </w:r>
    </w:p>
    <w:p>
      <w:pPr>
        <w:numPr>
          <w:ilvl w:val="0"/>
          <w:numId w:val="7"/>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建筑高度：建筑高度不超过</w:t>
      </w:r>
      <w:r>
        <w:rPr>
          <w:rFonts w:hint="eastAsia" w:ascii="宋体" w:cs="宋体"/>
          <w:color w:val="auto"/>
          <w:sz w:val="24"/>
          <w:szCs w:val="24"/>
          <w:highlight w:val="none"/>
          <w:lang w:val="en-US" w:eastAsia="zh-CN"/>
        </w:rPr>
        <w:t>80</w:t>
      </w:r>
      <w:r>
        <w:rPr>
          <w:rFonts w:hint="eastAsia" w:ascii="宋体" w:hAnsi="Times New Roman" w:eastAsia="宋体" w:cs="宋体"/>
          <w:color w:val="auto"/>
          <w:sz w:val="24"/>
          <w:szCs w:val="24"/>
          <w:highlight w:val="none"/>
          <w:lang w:val="en-US" w:eastAsia="zh-CN"/>
        </w:rPr>
        <w:t>米，单幢建筑总面宽不得大于45米。</w:t>
      </w:r>
    </w:p>
    <w:p>
      <w:pPr>
        <w:numPr>
          <w:ilvl w:val="0"/>
          <w:numId w:val="7"/>
        </w:numPr>
        <w:autoSpaceDE w:val="0"/>
        <w:autoSpaceDN w:val="0"/>
        <w:spacing w:line="540" w:lineRule="exact"/>
        <w:ind w:firstLine="480" w:firstLineChars="200"/>
        <w:jc w:val="left"/>
        <w:rPr>
          <w:rFonts w:hint="default"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围墙样式：通透式围墙</w:t>
      </w:r>
      <w:r>
        <w:rPr>
          <w:rFonts w:hint="eastAsia" w:ascii="宋体" w:cs="宋体"/>
          <w:color w:val="auto"/>
          <w:sz w:val="24"/>
          <w:szCs w:val="24"/>
          <w:highlight w:val="none"/>
          <w:lang w:val="en-US" w:eastAsia="zh-CN"/>
        </w:rPr>
        <w:t>,</w:t>
      </w:r>
      <w:r>
        <w:rPr>
          <w:rFonts w:hint="eastAsia" w:ascii="宋体" w:hAnsi="Times New Roman" w:eastAsia="宋体" w:cs="宋体"/>
          <w:color w:val="auto"/>
          <w:sz w:val="24"/>
          <w:szCs w:val="24"/>
          <w:highlight w:val="none"/>
          <w:lang w:val="en-US" w:eastAsia="zh-CN"/>
        </w:rPr>
        <w:t>出入口设置应满足有关规范要求。</w:t>
      </w:r>
    </w:p>
    <w:p>
      <w:pPr>
        <w:numPr>
          <w:ilvl w:val="0"/>
          <w:numId w:val="0"/>
        </w:num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4、地上建筑物退界：图中建筑控制线退让用地边线距离为最小退让距离，实际退让距离应根据地块具体设计方案确定的规划建筑使用功能、日照要求、建筑高度、朝向、山墙宽等因素，结合相邻地块具体情况综合分析确定，符合《诸暨市城乡规划管理技术规定》相关条款规定。</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5、竖向设计：</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（1）室外地坪：地块室外场底标高根据周边地块、道路等标高合理确定，做好斜街，满足</w:t>
      </w:r>
      <w:r>
        <w:rPr>
          <w:rFonts w:hint="eastAsia" w:ascii="宋体" w:hAnsi="Times New Roman" w:eastAsia="宋体" w:cs="宋体"/>
          <w:color w:val="auto"/>
          <w:sz w:val="24"/>
          <w:szCs w:val="24"/>
          <w:highlight w:val="none"/>
          <w:lang w:val="en-US" w:eastAsia="zh-CN"/>
        </w:rPr>
        <w:t>《诸暨市城乡规划管理技术规定》</w:t>
      </w:r>
      <w:r>
        <w:rPr>
          <w:rFonts w:hint="eastAsia" w:ascii="宋体" w:cs="宋体"/>
          <w:color w:val="auto"/>
          <w:sz w:val="24"/>
          <w:szCs w:val="24"/>
          <w:highlight w:val="none"/>
          <w:lang w:val="en-US" w:eastAsia="zh-CN"/>
        </w:rPr>
        <w:t>。</w:t>
      </w:r>
    </w:p>
    <w:p>
      <w:pPr>
        <w:pStyle w:val="14"/>
        <w:rPr>
          <w:rFonts w:hint="default"/>
          <w:lang w:val="en-US" w:eastAsia="zh-CN"/>
        </w:rPr>
      </w:pPr>
      <w:r>
        <w:rPr>
          <w:rFonts w:hint="eastAsia" w:cs="宋体"/>
          <w:color w:val="auto"/>
          <w:sz w:val="24"/>
          <w:szCs w:val="24"/>
          <w:highlight w:val="none"/>
          <w:lang w:val="en-US" w:eastAsia="zh-CN"/>
        </w:rPr>
        <w:t xml:space="preserve">    （2）地下室：人防工程严格按照人防法规和相关规定执行。地块下界线高程为±0.00以下—10.0米（地下室使用功能仅限人防、地下停车、储藏室和设备用房）；地下空间利用，需满足相关技术标准规范和周边地块结构安全、施工安全、管线布局、运行安全等要求，地下室顶板标高不得高出地块控制标高60cm。</w:t>
      </w:r>
    </w:p>
    <w:p>
      <w:pPr>
        <w:autoSpaceDE w:val="0"/>
        <w:autoSpaceDN w:val="0"/>
        <w:spacing w:line="540" w:lineRule="exact"/>
        <w:ind w:firstLine="480" w:firstLineChars="200"/>
        <w:jc w:val="left"/>
        <w:rPr>
          <w:rFonts w:hint="eastAsia" w:ascii="宋体" w:hAnsi="Times New Roman" w:eastAsia="宋体" w:cs="宋体"/>
          <w:color w:val="auto"/>
          <w:sz w:val="24"/>
          <w:szCs w:val="24"/>
          <w:highlight w:val="none"/>
          <w:lang w:val="zh-CN" w:eastAsia="zh-CN"/>
        </w:rPr>
      </w:pPr>
      <w:r>
        <w:rPr>
          <w:rFonts w:hint="eastAsia" w:ascii="宋体" w:hAnsi="Times New Roman" w:eastAsia="宋体" w:cs="宋体"/>
          <w:color w:val="auto"/>
          <w:sz w:val="24"/>
          <w:szCs w:val="24"/>
          <w:highlight w:val="none"/>
          <w:lang w:val="en-US" w:eastAsia="zh-CN"/>
        </w:rPr>
        <w:t>6、</w:t>
      </w:r>
      <w:r>
        <w:rPr>
          <w:rFonts w:hint="eastAsia" w:ascii="宋体" w:hAnsi="Times New Roman" w:eastAsia="宋体" w:cs="宋体"/>
          <w:color w:val="auto"/>
          <w:sz w:val="24"/>
          <w:szCs w:val="24"/>
          <w:highlight w:val="none"/>
          <w:lang w:val="zh-CN" w:eastAsia="zh-CN"/>
        </w:rPr>
        <w:t>规划控制条件</w:t>
      </w:r>
      <w:r>
        <w:rPr>
          <w:rFonts w:hint="eastAsia" w:ascii="宋体" w:cs="宋体"/>
          <w:color w:val="auto"/>
          <w:sz w:val="24"/>
          <w:szCs w:val="24"/>
          <w:highlight w:val="none"/>
          <w:lang w:val="zh-CN" w:eastAsia="zh-CN"/>
        </w:rPr>
        <w:t>：</w:t>
      </w:r>
    </w:p>
    <w:p>
      <w:pPr>
        <w:autoSpaceDE w:val="0"/>
        <w:autoSpaceDN w:val="0"/>
        <w:spacing w:line="540" w:lineRule="exact"/>
        <w:ind w:firstLine="480" w:firstLineChars="200"/>
        <w:jc w:val="left"/>
        <w:rPr>
          <w:rFonts w:hint="default" w:ascii="宋体" w:hAnsi="Times New Roman" w:eastAsia="宋体" w:cs="宋体"/>
          <w:color w:val="auto"/>
          <w:sz w:val="24"/>
          <w:szCs w:val="24"/>
          <w:highlight w:val="none"/>
          <w:lang w:val="en-US" w:eastAsia="zh-CN"/>
        </w:rPr>
      </w:pPr>
      <w:r>
        <w:rPr>
          <w:rFonts w:hint="eastAsia" w:ascii="宋体" w:hAnsi="Times New Roman" w:eastAsia="宋体" w:cs="宋体"/>
          <w:color w:val="auto"/>
          <w:sz w:val="24"/>
          <w:szCs w:val="24"/>
          <w:highlight w:val="none"/>
          <w:lang w:val="zh-CN" w:eastAsia="zh-CN"/>
        </w:rPr>
        <w:t>（1）容积率：</w:t>
      </w:r>
      <w:r>
        <w:rPr>
          <w:rFonts w:hint="eastAsia" w:ascii="宋体" w:cs="宋体"/>
          <w:color w:val="auto"/>
          <w:sz w:val="24"/>
          <w:szCs w:val="24"/>
          <w:highlight w:val="none"/>
          <w:lang w:val="en-US" w:eastAsia="zh-CN"/>
        </w:rPr>
        <w:t>1.6-2.0</w:t>
      </w:r>
    </w:p>
    <w:p>
      <w:pPr>
        <w:autoSpaceDE w:val="0"/>
        <w:autoSpaceDN w:val="0"/>
        <w:spacing w:line="540" w:lineRule="exact"/>
        <w:ind w:firstLine="480" w:firstLineChars="200"/>
        <w:jc w:val="left"/>
        <w:rPr>
          <w:rFonts w:hint="default" w:ascii="宋体" w:eastAsia="宋体" w:cs="宋体"/>
          <w:color w:val="auto"/>
          <w:sz w:val="24"/>
          <w:szCs w:val="24"/>
          <w:highlight w:val="none"/>
          <w:lang w:val="en-US" w:eastAsia="zh-CN"/>
        </w:rPr>
      </w:pPr>
      <w:r>
        <w:rPr>
          <w:rFonts w:hint="eastAsia" w:ascii="宋体" w:cs="宋体"/>
          <w:color w:val="auto"/>
          <w:sz w:val="24"/>
          <w:szCs w:val="24"/>
          <w:highlight w:val="none"/>
          <w:lang w:val="zh-CN"/>
        </w:rPr>
        <w:t>（2）建筑限高：</w:t>
      </w:r>
      <w:r>
        <w:rPr>
          <w:rFonts w:hint="eastAsia" w:ascii="宋体" w:cs="宋体"/>
          <w:color w:val="auto"/>
          <w:sz w:val="24"/>
          <w:szCs w:val="24"/>
          <w:highlight w:val="none"/>
          <w:lang w:val="en-US" w:eastAsia="zh-CN"/>
        </w:rPr>
        <w:t>80米</w:t>
      </w:r>
    </w:p>
    <w:p>
      <w:pPr>
        <w:autoSpaceDE w:val="0"/>
        <w:autoSpaceDN w:val="0"/>
        <w:spacing w:line="540" w:lineRule="exact"/>
        <w:ind w:firstLine="480" w:firstLineChars="200"/>
        <w:jc w:val="left"/>
        <w:rPr>
          <w:rFonts w:hint="eastAsia" w:ascii="宋体" w:cs="宋体"/>
          <w:color w:val="auto"/>
          <w:sz w:val="24"/>
          <w:szCs w:val="24"/>
          <w:highlight w:val="none"/>
          <w:lang w:val="zh-CN"/>
        </w:rPr>
      </w:pPr>
      <w:r>
        <w:rPr>
          <w:rFonts w:hint="eastAsia" w:ascii="宋体" w:cs="宋体"/>
          <w:color w:val="auto"/>
          <w:sz w:val="24"/>
          <w:szCs w:val="24"/>
          <w:highlight w:val="none"/>
          <w:lang w:val="zh-CN"/>
        </w:rPr>
        <w:t>（3）</w:t>
      </w:r>
      <w:r>
        <w:rPr>
          <w:rFonts w:hint="eastAsia" w:ascii="宋体" w:cs="宋体"/>
          <w:color w:val="auto"/>
          <w:sz w:val="24"/>
          <w:szCs w:val="24"/>
          <w:highlight w:val="none"/>
          <w:lang w:val="en-US" w:eastAsia="zh-CN"/>
        </w:rPr>
        <w:t>建筑</w:t>
      </w:r>
      <w:r>
        <w:rPr>
          <w:rFonts w:hint="eastAsia" w:ascii="宋体" w:cs="宋体"/>
          <w:color w:val="auto"/>
          <w:sz w:val="24"/>
          <w:szCs w:val="24"/>
          <w:highlight w:val="none"/>
          <w:lang w:val="zh-CN"/>
        </w:rPr>
        <w:t>密度：</w:t>
      </w:r>
      <w:r>
        <w:rPr>
          <w:rFonts w:hint="eastAsia" w:ascii="微软雅黑" w:hAnsi="微软雅黑" w:eastAsia="微软雅黑" w:cs="微软雅黑"/>
          <w:color w:val="auto"/>
          <w:sz w:val="24"/>
          <w:szCs w:val="24"/>
          <w:highlight w:val="none"/>
          <w:lang w:val="zh-CN"/>
        </w:rPr>
        <w:t>≤</w:t>
      </w:r>
      <w:r>
        <w:rPr>
          <w:rFonts w:hint="eastAsia" w:ascii="宋体" w:cs="宋体"/>
          <w:color w:val="auto"/>
          <w:sz w:val="24"/>
          <w:szCs w:val="24"/>
          <w:highlight w:val="none"/>
          <w:lang w:val="en-US" w:eastAsia="zh-CN"/>
        </w:rPr>
        <w:t>35</w:t>
      </w:r>
      <w:r>
        <w:rPr>
          <w:rFonts w:hint="eastAsia" w:ascii="宋体" w:cs="宋体"/>
          <w:color w:val="auto"/>
          <w:sz w:val="24"/>
          <w:szCs w:val="24"/>
          <w:highlight w:val="none"/>
          <w:lang w:val="zh-CN"/>
        </w:rPr>
        <w:t>%</w:t>
      </w:r>
    </w:p>
    <w:p>
      <w:pPr>
        <w:autoSpaceDE w:val="0"/>
        <w:autoSpaceDN w:val="0"/>
        <w:spacing w:line="540" w:lineRule="exact"/>
        <w:ind w:firstLine="480" w:firstLineChars="200"/>
        <w:jc w:val="left"/>
        <w:rPr>
          <w:rFonts w:hint="default" w:ascii="宋体" w:eastAsia="微软雅黑" w:cs="宋体"/>
          <w:color w:val="auto"/>
          <w:sz w:val="24"/>
          <w:szCs w:val="24"/>
          <w:highlight w:val="none"/>
          <w:lang w:val="en-US" w:eastAsia="zh-CN"/>
        </w:rPr>
      </w:pPr>
      <w:r>
        <w:rPr>
          <w:rFonts w:hint="eastAsia" w:ascii="宋体" w:cs="宋体"/>
          <w:color w:val="auto"/>
          <w:sz w:val="24"/>
          <w:szCs w:val="24"/>
          <w:highlight w:val="none"/>
          <w:lang w:val="zh-CN"/>
        </w:rPr>
        <w:t>（</w:t>
      </w:r>
      <w:r>
        <w:rPr>
          <w:rFonts w:hint="eastAsia" w:ascii="宋体" w:cs="宋体"/>
          <w:color w:val="auto"/>
          <w:sz w:val="24"/>
          <w:szCs w:val="24"/>
          <w:highlight w:val="none"/>
          <w:lang w:val="en-US" w:eastAsia="zh-CN"/>
        </w:rPr>
        <w:t>4</w:t>
      </w:r>
      <w:r>
        <w:rPr>
          <w:rFonts w:hint="eastAsia" w:ascii="宋体" w:cs="宋体"/>
          <w:color w:val="auto"/>
          <w:sz w:val="24"/>
          <w:szCs w:val="24"/>
          <w:highlight w:val="none"/>
          <w:lang w:val="zh-CN"/>
        </w:rPr>
        <w:t>）绿化率：</w:t>
      </w:r>
      <w:r>
        <w:rPr>
          <w:rFonts w:hint="eastAsia" w:ascii="微软雅黑" w:hAnsi="微软雅黑" w:eastAsia="微软雅黑" w:cs="微软雅黑"/>
          <w:color w:val="auto"/>
          <w:sz w:val="24"/>
          <w:szCs w:val="24"/>
          <w:highlight w:val="none"/>
          <w:lang w:val="zh-CN"/>
        </w:rPr>
        <w:t>≥</w:t>
      </w:r>
      <w:r>
        <w:rPr>
          <w:rFonts w:hint="eastAsia" w:ascii="宋体" w:eastAsia="微软雅黑" w:cs="宋体"/>
          <w:color w:val="auto"/>
          <w:sz w:val="24"/>
          <w:szCs w:val="24"/>
          <w:highlight w:val="none"/>
          <w:lang w:val="en-US" w:eastAsia="zh-CN"/>
        </w:rPr>
        <w:t>25%</w:t>
      </w:r>
    </w:p>
    <w:p>
      <w:pPr>
        <w:autoSpaceDE w:val="0"/>
        <w:autoSpaceDN w:val="0"/>
        <w:spacing w:line="540" w:lineRule="exact"/>
        <w:ind w:firstLine="482" w:firstLineChars="200"/>
        <w:jc w:val="left"/>
        <w:rPr>
          <w:rFonts w:hint="eastAsia" w:ascii="宋体" w:hAnsi="Times New Roman" w:eastAsia="宋体" w:cs="宋体"/>
          <w:b/>
          <w:color w:val="auto"/>
          <w:sz w:val="24"/>
          <w:szCs w:val="24"/>
          <w:highlight w:val="none"/>
          <w:lang w:val="zh-CN"/>
        </w:rPr>
      </w:pPr>
      <w:r>
        <w:rPr>
          <w:rFonts w:hint="eastAsia" w:ascii="宋体" w:hAnsi="Times New Roman" w:eastAsia="宋体" w:cs="宋体"/>
          <w:b/>
          <w:color w:val="auto"/>
          <w:sz w:val="24"/>
          <w:szCs w:val="24"/>
          <w:highlight w:val="none"/>
          <w:lang w:val="en-US" w:eastAsia="zh-CN"/>
        </w:rPr>
        <w:t>五、</w:t>
      </w:r>
      <w:r>
        <w:rPr>
          <w:rFonts w:hint="eastAsia" w:ascii="宋体" w:hAnsi="Times New Roman" w:eastAsia="宋体" w:cs="宋体"/>
          <w:b/>
          <w:color w:val="auto"/>
          <w:sz w:val="24"/>
          <w:szCs w:val="24"/>
          <w:highlight w:val="none"/>
          <w:lang w:val="zh-CN"/>
        </w:rPr>
        <w:t>配套要求</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1、</w:t>
      </w:r>
      <w:r>
        <w:rPr>
          <w:rFonts w:hint="eastAsia" w:ascii="宋体" w:cs="宋体"/>
          <w:color w:val="auto"/>
          <w:sz w:val="24"/>
          <w:szCs w:val="24"/>
          <w:highlight w:val="none"/>
          <w:lang w:val="en-US" w:eastAsia="zh-CN"/>
        </w:rPr>
        <w:t>停车配套：停车位设置按浙江省工程建设标准《城市建筑工程停车场（库）设置规则和配建标准》DB33/1021-2013规定执行。</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2、</w:t>
      </w:r>
      <w:r>
        <w:rPr>
          <w:rFonts w:hint="eastAsia" w:ascii="宋体" w:cs="宋体"/>
          <w:color w:val="auto"/>
          <w:sz w:val="24"/>
          <w:szCs w:val="24"/>
          <w:highlight w:val="none"/>
          <w:lang w:val="en-US" w:eastAsia="zh-CN"/>
        </w:rPr>
        <w:t>环卫设施：规划地块内需设置面积不小于50</w:t>
      </w:r>
      <w:r>
        <w:rPr>
          <w:rFonts w:hint="eastAsia" w:ascii="宋体" w:hAnsi="宋体" w:eastAsia="宋体" w:cs="宋体"/>
          <w:color w:val="auto"/>
          <w:sz w:val="24"/>
          <w:szCs w:val="24"/>
          <w:highlight w:val="none"/>
          <w:lang w:val="en-US" w:eastAsia="zh-CN"/>
        </w:rPr>
        <w:t>㎡</w:t>
      </w:r>
      <w:r>
        <w:rPr>
          <w:rFonts w:hint="eastAsia" w:ascii="宋体" w:cs="宋体"/>
          <w:color w:val="auto"/>
          <w:sz w:val="24"/>
          <w:szCs w:val="24"/>
          <w:highlight w:val="none"/>
          <w:lang w:val="en-US" w:eastAsia="zh-CN"/>
        </w:rPr>
        <w:t>的装潢垃圾堆放点，适合运输车辆通行且需相对封闭，后期需拆除复绿。</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hAnsi="Times New Roman" w:eastAsia="宋体" w:cs="宋体"/>
          <w:color w:val="auto"/>
          <w:sz w:val="24"/>
          <w:szCs w:val="24"/>
          <w:highlight w:val="none"/>
          <w:lang w:val="en-US" w:eastAsia="zh-CN"/>
        </w:rPr>
        <w:t>3、</w:t>
      </w:r>
      <w:r>
        <w:rPr>
          <w:rFonts w:hint="eastAsia" w:ascii="宋体" w:cs="宋体"/>
          <w:color w:val="auto"/>
          <w:sz w:val="24"/>
          <w:szCs w:val="24"/>
          <w:highlight w:val="none"/>
          <w:lang w:val="en-US" w:eastAsia="zh-CN"/>
        </w:rPr>
        <w:t>通信设施：无线通信设施按诸政办发[2017]112号文件统筹设置，其方案、图纸同步审查。</w:t>
      </w:r>
    </w:p>
    <w:p>
      <w:pPr>
        <w:autoSpaceDE w:val="0"/>
        <w:autoSpaceDN w:val="0"/>
        <w:spacing w:line="540" w:lineRule="exact"/>
        <w:ind w:firstLine="480" w:firstLineChars="200"/>
        <w:jc w:val="left"/>
        <w:rPr>
          <w:rFonts w:hint="eastAsia" w:ascii="宋体" w:cs="宋体"/>
          <w:color w:val="FF0000"/>
          <w:sz w:val="24"/>
          <w:szCs w:val="24"/>
          <w:highlight w:val="none"/>
          <w:lang w:val="zh-CN"/>
        </w:rPr>
      </w:pPr>
      <w:r>
        <w:rPr>
          <w:rFonts w:hint="eastAsia" w:ascii="宋体" w:cs="宋体"/>
          <w:color w:val="auto"/>
          <w:sz w:val="24"/>
          <w:szCs w:val="24"/>
          <w:highlight w:val="none"/>
          <w:lang w:val="en-US" w:eastAsia="zh-CN"/>
        </w:rPr>
        <w:t>4、市政设施：给水、排水、信息、电力、燃气、供热等市政设施按市政部门要求设置</w:t>
      </w:r>
    </w:p>
    <w:p>
      <w:pPr>
        <w:autoSpaceDE w:val="0"/>
        <w:autoSpaceDN w:val="0"/>
        <w:spacing w:line="540" w:lineRule="exact"/>
        <w:ind w:firstLine="422"/>
        <w:jc w:val="left"/>
        <w:rPr>
          <w:rFonts w:hint="eastAsia" w:ascii="宋体" w:cs="宋体"/>
          <w:b/>
          <w:color w:val="auto"/>
          <w:sz w:val="24"/>
          <w:szCs w:val="24"/>
          <w:highlight w:val="none"/>
          <w:lang w:val="zh-CN"/>
        </w:rPr>
      </w:pPr>
      <w:r>
        <w:rPr>
          <w:rFonts w:hint="eastAsia" w:ascii="宋体" w:cs="宋体"/>
          <w:b/>
          <w:color w:val="auto"/>
          <w:sz w:val="24"/>
          <w:szCs w:val="24"/>
          <w:highlight w:val="none"/>
          <w:lang w:val="zh-CN"/>
        </w:rPr>
        <w:t>六、其他要求：</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1、本规划条件作出的建筑高度控制要求计算标准和低多高层建筑划分标准，按《诸暨市城乡规划管理技术规定》（试行）执行。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2、建设项目自身和对周边的日照影响应符合《城市建筑工程日照分析技术规程》要求。</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3、建筑面积等技术指标核算按浙江省工程建设标准《建筑工程建筑面积计算和竣工综合测量技术规程》DB33/T1152-2018规定执行。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4、绿色建筑、装配式建筑、钢结构装配式住宅、住宅全装修相关内容和要求，按照《关于加快推进绿色建筑和新型建筑工业化发展的实施意见》（绍政办发[2021]3号）及其配套实施细则（绍兴建设[2021]1号）和《诸暨市绿色建筑专项规划》的相关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5、新建住宅小区智慧安防设施相关内容和要求，按照《关于进一步加强新建小区配套智慧安防设施建设的通知》（绍公通[2019]181号）、《绍兴市公安机关“智慧小区”建设技术规范》（绍兴网传[2019]2451号）等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6、配建电动汽车、自行车等充电设施根据《住房城乡建设部关于加强城市电动汽车充电设施规划建设工作的通知》（建规[2015]199号）、《关于加快居民区电动汽车充电基础设施建设的通知》（发改能源[2016]1611号）、《绍兴市电动汽车充电基础设施建设运营管理暂行办法》（绍市发改能通[2020]19号）、《绍兴市物业管理条例》等法律法规政策文件及《浙江省民用建筑电动汽车充电设施配置与设计规范》等相关规范的规定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7、项目住宅区配建再生资源回收站点设施用房，生活垃圾分类投放、分类收集和转运设施用房等相关要求，按照《关于印发&lt;诸暨市生活垃圾再生资源回收体系建设行动方案&gt;的通知》（诸政办发[2020]51号)、《诸暨市城镇生活垃圾分类处理三年行动计划（2020-2022年）》等省市有关政策、文件、规范标准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8、海绵城市建设的相关内容和要求，具体按照行业主管部门要求执行。（本条款由相关行业主管部门负责解释并监督执行）。</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9、地块内应根据省市有关政策、文件、规范标准、设置相应的变配电设施用房（地上变配电房和开闭所计入容积率）；物业管理用房按《绍兴市物业管理条例》相关规定设置，且物业管理用房总建筑面积不小于项目计容总建筑面积的7</w:t>
      </w:r>
      <w:r>
        <w:rPr>
          <w:rFonts w:hint="default" w:ascii="宋体" w:cs="宋体"/>
          <w:color w:val="auto"/>
          <w:sz w:val="24"/>
          <w:szCs w:val="24"/>
          <w:highlight w:val="none"/>
          <w:lang w:val="en-US" w:eastAsia="zh-CN"/>
        </w:rPr>
        <w:t>‰</w:t>
      </w:r>
      <w:r>
        <w:rPr>
          <w:rFonts w:hint="eastAsia" w:ascii="宋体" w:cs="宋体"/>
          <w:color w:val="auto"/>
          <w:sz w:val="24"/>
          <w:szCs w:val="24"/>
          <w:highlight w:val="none"/>
          <w:lang w:val="en-US" w:eastAsia="zh-CN"/>
        </w:rPr>
        <w:t>。</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10、地块内的现状建筑物需拆除；地块建设用地范围内的现状高压线和地下管线需提前由相关责任单位负责移除后方可实施开发本地块。</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11、高层建筑沿街立面单体建筑总面宽不得大于45米，同时应兼顾建筑轮廓天际线，注重整体景观效果、建筑风格、造型、体量、色彩等与周边环境相协调。</w:t>
      </w:r>
    </w:p>
    <w:p>
      <w:pPr>
        <w:autoSpaceDE w:val="0"/>
        <w:autoSpaceDN w:val="0"/>
        <w:spacing w:line="540" w:lineRule="exact"/>
        <w:ind w:firstLine="480" w:firstLineChars="200"/>
        <w:jc w:val="left"/>
        <w:rPr>
          <w:rFonts w:hint="eastAsia" w:ascii="宋体" w:cs="宋体"/>
          <w:color w:val="auto"/>
          <w:sz w:val="24"/>
          <w:szCs w:val="24"/>
          <w:highlight w:val="none"/>
          <w:lang w:val="en-US" w:eastAsia="zh-CN"/>
        </w:rPr>
      </w:pPr>
      <w:r>
        <w:rPr>
          <w:rFonts w:hint="eastAsia" w:ascii="宋体" w:cs="宋体"/>
          <w:color w:val="auto"/>
          <w:sz w:val="24"/>
          <w:szCs w:val="24"/>
          <w:highlight w:val="none"/>
          <w:lang w:val="en-US" w:eastAsia="zh-CN"/>
        </w:rPr>
        <w:t>12、总平面设计及其它详细设计方案均需满足国家和地方规范要求，同时与区域城市设计控制要求相符合，并报诸暨市自然资源和规划局审批。</w:t>
      </w:r>
    </w:p>
    <w:p>
      <w:pPr>
        <w:autoSpaceDE w:val="0"/>
        <w:autoSpaceDN w:val="0"/>
        <w:spacing w:line="540" w:lineRule="exact"/>
        <w:ind w:firstLine="480" w:firstLineChars="200"/>
        <w:jc w:val="left"/>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13、本说明解释权在诸暨市自然资源和规划局。</w:t>
      </w:r>
    </w:p>
    <w:p>
      <w:pPr>
        <w:autoSpaceDE w:val="0"/>
        <w:autoSpaceDN w:val="0"/>
        <w:spacing w:line="540" w:lineRule="exact"/>
        <w:ind w:firstLine="422"/>
        <w:jc w:val="left"/>
        <w:rPr>
          <w:rFonts w:ascii="宋体" w:cs="宋体"/>
          <w:b/>
          <w:color w:val="auto"/>
          <w:sz w:val="24"/>
          <w:szCs w:val="24"/>
          <w:highlight w:val="none"/>
          <w:lang w:val="zh-CN"/>
        </w:rPr>
      </w:pPr>
      <w:r>
        <w:rPr>
          <w:rFonts w:hint="eastAsia" w:ascii="宋体" w:cs="宋体"/>
          <w:b/>
          <w:color w:val="auto"/>
          <w:sz w:val="24"/>
          <w:szCs w:val="24"/>
          <w:highlight w:val="none"/>
          <w:lang w:val="zh-CN"/>
        </w:rPr>
        <w:t>附件</w:t>
      </w:r>
    </w:p>
    <w:p>
      <w:pPr>
        <w:spacing w:line="450" w:lineRule="exact"/>
        <w:ind w:firstLine="482" w:firstLineChars="200"/>
        <w:jc w:val="left"/>
        <w:rPr>
          <w:rFonts w:hint="eastAsia" w:ascii="宋体" w:hAnsi="宋体" w:cs="仿宋_GB2312"/>
          <w:b/>
          <w:bCs/>
          <w:color w:val="FF0000"/>
          <w:sz w:val="24"/>
          <w:szCs w:val="24"/>
          <w:highlight w:val="none"/>
        </w:rPr>
      </w:pPr>
      <w:r>
        <w:rPr>
          <w:rFonts w:hint="eastAsia" w:ascii="宋体" w:hAnsi="宋体" w:cs="仿宋_GB2312"/>
          <w:b/>
          <w:bCs/>
          <w:color w:val="auto"/>
          <w:sz w:val="24"/>
          <w:szCs w:val="24"/>
          <w:highlight w:val="none"/>
          <w:lang w:val="en-US" w:eastAsia="zh-CN"/>
        </w:rPr>
        <w:t>1</w:t>
      </w:r>
      <w:r>
        <w:rPr>
          <w:rFonts w:hint="eastAsia" w:ascii="宋体" w:hAnsi="宋体" w:cs="仿宋_GB2312"/>
          <w:b/>
          <w:bCs/>
          <w:color w:val="auto"/>
          <w:sz w:val="24"/>
          <w:szCs w:val="24"/>
          <w:highlight w:val="none"/>
        </w:rPr>
        <w:t>、用地红线图，如需其他资料设计单位</w:t>
      </w:r>
      <w:r>
        <w:rPr>
          <w:rFonts w:hint="eastAsia" w:ascii="宋体" w:hAnsi="宋体" w:cs="仿宋_GB2312"/>
          <w:b/>
          <w:bCs/>
          <w:color w:val="auto"/>
          <w:sz w:val="24"/>
          <w:szCs w:val="24"/>
          <w:highlight w:val="none"/>
          <w:lang w:eastAsia="zh-CN"/>
        </w:rPr>
        <w:t>自行与招标人对接</w:t>
      </w:r>
      <w:r>
        <w:rPr>
          <w:rFonts w:hint="eastAsia" w:ascii="宋体" w:hAnsi="宋体" w:cs="仿宋_GB2312"/>
          <w:b/>
          <w:bCs/>
          <w:color w:val="auto"/>
          <w:sz w:val="24"/>
          <w:szCs w:val="24"/>
          <w:highlight w:val="none"/>
        </w:rPr>
        <w:t>。</w:t>
      </w:r>
    </w:p>
    <w:p>
      <w:pPr>
        <w:autoSpaceDE w:val="0"/>
        <w:autoSpaceDN w:val="0"/>
        <w:spacing w:line="450" w:lineRule="exact"/>
        <w:ind w:firstLine="422"/>
        <w:jc w:val="left"/>
        <w:rPr>
          <w:rFonts w:ascii="宋体" w:cs="宋体"/>
          <w:b/>
          <w:color w:val="FF0000"/>
          <w:sz w:val="24"/>
          <w:szCs w:val="24"/>
          <w:highlight w:val="none"/>
          <w:lang w:val="zh-CN"/>
        </w:rPr>
      </w:pPr>
      <w:r>
        <w:rPr>
          <w:rFonts w:hint="eastAsia" w:ascii="宋体" w:cs="宋体"/>
          <w:b/>
          <w:color w:val="FF0000"/>
          <w:sz w:val="24"/>
          <w:szCs w:val="24"/>
          <w:highlight w:val="none"/>
          <w:lang w:val="zh-CN"/>
        </w:rPr>
        <w:t>七、设计项目组</w:t>
      </w:r>
      <w:r>
        <w:rPr>
          <w:rFonts w:hint="eastAsia"/>
          <w:b/>
          <w:bCs/>
          <w:color w:val="FF0000"/>
          <w:sz w:val="24"/>
          <w:highlight w:val="none"/>
        </w:rPr>
        <w:t>基本人员配备要求</w:t>
      </w:r>
    </w:p>
    <w:tbl>
      <w:tblPr>
        <w:tblStyle w:val="23"/>
        <w:tblW w:w="0" w:type="auto"/>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634"/>
        <w:gridCol w:w="1363"/>
        <w:gridCol w:w="319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序号</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配置岗位要求</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数量要求</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资格要求</w:t>
            </w:r>
          </w:p>
        </w:tc>
        <w:tc>
          <w:tcPr>
            <w:tcW w:w="1539"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项目负责人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一级注册建筑师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2</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建筑专业负责人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一级注册建筑师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3</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结构专业负责人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一级注册结构工程师</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4</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风景园林专业负责人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eastAsia="宋体"/>
                <w:bCs/>
                <w:sz w:val="24"/>
                <w:szCs w:val="24"/>
                <w:highlight w:val="none"/>
                <w:lang w:eastAsia="zh-CN"/>
              </w:rPr>
              <w:t>中</w:t>
            </w:r>
            <w:r>
              <w:rPr>
                <w:rFonts w:hint="eastAsia"/>
                <w:bCs/>
                <w:sz w:val="24"/>
                <w:szCs w:val="24"/>
                <w:highlight w:val="none"/>
              </w:rPr>
              <w:t>级工程师</w:t>
            </w:r>
          </w:p>
        </w:tc>
        <w:tc>
          <w:tcPr>
            <w:tcW w:w="1539" w:type="dxa"/>
            <w:noWrap w:val="0"/>
            <w:vAlign w:val="center"/>
          </w:tcPr>
          <w:p>
            <w:pPr>
              <w:pStyle w:val="26"/>
              <w:spacing w:before="10" w:line="450" w:lineRule="exact"/>
              <w:ind w:right="97"/>
              <w:jc w:val="center"/>
              <w:rPr>
                <w:bCs/>
                <w:sz w:val="24"/>
                <w:szCs w:val="24"/>
                <w:highlight w:val="none"/>
              </w:rPr>
            </w:pPr>
            <w:r>
              <w:rPr>
                <w:rFonts w:hint="eastAsia" w:ascii="宋体" w:hAnsi="宋体"/>
                <w:b/>
                <w:bCs/>
                <w:color w:val="auto"/>
                <w:sz w:val="24"/>
                <w:szCs w:val="24"/>
                <w:highlight w:val="none"/>
                <w:lang w:eastAsia="zh-CN"/>
              </w:rPr>
              <w:t>须提供本企业</w:t>
            </w:r>
            <w:r>
              <w:rPr>
                <w:rFonts w:ascii="宋体" w:hAnsi="宋体"/>
                <w:b/>
                <w:bCs/>
                <w:color w:val="auto"/>
                <w:sz w:val="24"/>
                <w:szCs w:val="24"/>
                <w:highlight w:val="none"/>
              </w:rPr>
              <w:t>聘用合同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5</w:t>
            </w:r>
          </w:p>
        </w:tc>
        <w:tc>
          <w:tcPr>
            <w:tcW w:w="2634"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给排水专业负责人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注册公用设备工程师</w:t>
            </w:r>
          </w:p>
          <w:p>
            <w:pPr>
              <w:pStyle w:val="26"/>
              <w:spacing w:before="10" w:line="450" w:lineRule="exact"/>
              <w:ind w:right="97"/>
              <w:jc w:val="center"/>
              <w:rPr>
                <w:rFonts w:hint="eastAsia"/>
                <w:bCs/>
                <w:sz w:val="24"/>
                <w:szCs w:val="24"/>
                <w:highlight w:val="none"/>
              </w:rPr>
            </w:pPr>
            <w:r>
              <w:rPr>
                <w:rFonts w:hint="eastAsia"/>
                <w:bCs/>
                <w:sz w:val="24"/>
                <w:szCs w:val="24"/>
                <w:highlight w:val="none"/>
              </w:rPr>
              <w:t>（给水排水）</w:t>
            </w:r>
          </w:p>
        </w:tc>
        <w:tc>
          <w:tcPr>
            <w:tcW w:w="1539" w:type="dxa"/>
            <w:noWrap w:val="0"/>
            <w:vAlign w:val="center"/>
          </w:tcPr>
          <w:p>
            <w:pPr>
              <w:pStyle w:val="26"/>
              <w:spacing w:before="10" w:line="450" w:lineRule="exact"/>
              <w:ind w:right="97"/>
              <w:jc w:val="center"/>
              <w:rPr>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val="en-US" w:eastAsia="zh-CN"/>
              </w:rPr>
              <w:t>6</w:t>
            </w:r>
          </w:p>
        </w:tc>
        <w:tc>
          <w:tcPr>
            <w:tcW w:w="2634" w:type="dxa"/>
            <w:noWrap w:val="0"/>
            <w:vAlign w:val="center"/>
          </w:tcPr>
          <w:p>
            <w:pPr>
              <w:pStyle w:val="26"/>
              <w:spacing w:before="10" w:line="450" w:lineRule="exact"/>
              <w:ind w:right="97"/>
              <w:jc w:val="center"/>
              <w:rPr>
                <w:bCs/>
                <w:sz w:val="24"/>
                <w:szCs w:val="24"/>
                <w:highlight w:val="none"/>
              </w:rPr>
            </w:pPr>
            <w:r>
              <w:rPr>
                <w:rFonts w:hint="eastAsia"/>
                <w:bCs/>
                <w:sz w:val="24"/>
                <w:szCs w:val="24"/>
                <w:highlight w:val="none"/>
              </w:rPr>
              <w:t>电气专业负责人</w:t>
            </w:r>
          </w:p>
        </w:tc>
        <w:tc>
          <w:tcPr>
            <w:tcW w:w="1363" w:type="dxa"/>
            <w:noWrap w:val="0"/>
            <w:vAlign w:val="center"/>
          </w:tcPr>
          <w:p>
            <w:pPr>
              <w:pStyle w:val="26"/>
              <w:spacing w:before="10" w:line="450" w:lineRule="exact"/>
              <w:ind w:right="97"/>
              <w:jc w:val="center"/>
              <w:rPr>
                <w:rFonts w:hint="eastAsia"/>
                <w:bCs/>
                <w:sz w:val="24"/>
                <w:szCs w:val="24"/>
                <w:highlight w:val="none"/>
              </w:rPr>
            </w:pPr>
            <w:r>
              <w:rPr>
                <w:rFonts w:hint="eastAsia"/>
                <w:bCs/>
                <w:sz w:val="24"/>
                <w:szCs w:val="24"/>
                <w:highlight w:val="none"/>
              </w:rPr>
              <w:t>1</w:t>
            </w:r>
          </w:p>
        </w:tc>
        <w:tc>
          <w:tcPr>
            <w:tcW w:w="3193" w:type="dxa"/>
            <w:noWrap w:val="0"/>
            <w:vAlign w:val="center"/>
          </w:tcPr>
          <w:p>
            <w:pPr>
              <w:pStyle w:val="26"/>
              <w:spacing w:before="10" w:line="450" w:lineRule="exact"/>
              <w:ind w:right="97"/>
              <w:jc w:val="center"/>
              <w:rPr>
                <w:bCs/>
                <w:sz w:val="24"/>
                <w:szCs w:val="24"/>
                <w:highlight w:val="none"/>
                <w:lang w:eastAsia="zh-CN"/>
              </w:rPr>
            </w:pPr>
            <w:r>
              <w:rPr>
                <w:rFonts w:hint="eastAsia"/>
                <w:bCs/>
                <w:sz w:val="24"/>
                <w:szCs w:val="24"/>
                <w:highlight w:val="none"/>
                <w:lang w:eastAsia="zh-CN"/>
              </w:rPr>
              <w:t>注册电气工程师（供配电）</w:t>
            </w:r>
          </w:p>
        </w:tc>
        <w:tc>
          <w:tcPr>
            <w:tcW w:w="1539" w:type="dxa"/>
            <w:noWrap w:val="0"/>
            <w:vAlign w:val="center"/>
          </w:tcPr>
          <w:p>
            <w:pPr>
              <w:pStyle w:val="26"/>
              <w:spacing w:before="10" w:line="450" w:lineRule="exact"/>
              <w:ind w:right="97"/>
              <w:jc w:val="center"/>
              <w:rPr>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default" w:eastAsia="宋体"/>
                <w:bCs/>
                <w:sz w:val="24"/>
                <w:szCs w:val="24"/>
                <w:highlight w:val="none"/>
                <w:lang w:val="en-US" w:eastAsia="zh-CN"/>
              </w:rPr>
            </w:pPr>
            <w:r>
              <w:rPr>
                <w:rFonts w:hint="eastAsia" w:eastAsia="宋体"/>
                <w:bCs/>
                <w:sz w:val="24"/>
                <w:szCs w:val="24"/>
                <w:highlight w:val="none"/>
                <w:lang w:val="en-US" w:eastAsia="zh-CN"/>
              </w:rPr>
              <w:t>7</w:t>
            </w:r>
          </w:p>
        </w:tc>
        <w:tc>
          <w:tcPr>
            <w:tcW w:w="2634" w:type="dxa"/>
            <w:noWrap w:val="0"/>
            <w:vAlign w:val="center"/>
          </w:tcPr>
          <w:p>
            <w:pPr>
              <w:pStyle w:val="26"/>
              <w:spacing w:before="10" w:line="450" w:lineRule="exact"/>
              <w:ind w:right="97"/>
              <w:jc w:val="center"/>
              <w:rPr>
                <w:rFonts w:hint="eastAsia" w:eastAsia="宋体"/>
                <w:bCs/>
                <w:sz w:val="24"/>
                <w:szCs w:val="24"/>
                <w:highlight w:val="none"/>
                <w:lang w:eastAsia="zh-CN"/>
              </w:rPr>
            </w:pPr>
            <w:r>
              <w:rPr>
                <w:rFonts w:hint="eastAsia" w:eastAsia="宋体"/>
                <w:bCs/>
                <w:sz w:val="24"/>
                <w:szCs w:val="24"/>
                <w:highlight w:val="none"/>
                <w:lang w:eastAsia="zh-CN"/>
              </w:rPr>
              <w:t>暖通专业负责人</w:t>
            </w:r>
          </w:p>
        </w:tc>
        <w:tc>
          <w:tcPr>
            <w:tcW w:w="1363" w:type="dxa"/>
            <w:noWrap w:val="0"/>
            <w:vAlign w:val="center"/>
          </w:tcPr>
          <w:p>
            <w:pPr>
              <w:pStyle w:val="26"/>
              <w:spacing w:before="10" w:line="450" w:lineRule="exact"/>
              <w:ind w:right="97"/>
              <w:jc w:val="center"/>
              <w:rPr>
                <w:rFonts w:hint="eastAsia" w:eastAsia="宋体"/>
                <w:bCs/>
                <w:sz w:val="24"/>
                <w:szCs w:val="24"/>
                <w:highlight w:val="none"/>
                <w:lang w:val="en-US" w:eastAsia="zh-CN"/>
              </w:rPr>
            </w:pPr>
            <w:r>
              <w:rPr>
                <w:rFonts w:hint="eastAsia" w:eastAsia="宋体"/>
                <w:bCs/>
                <w:sz w:val="24"/>
                <w:szCs w:val="24"/>
                <w:highlight w:val="none"/>
                <w:lang w:val="en-US" w:eastAsia="zh-CN"/>
              </w:rPr>
              <w:t>1</w:t>
            </w:r>
          </w:p>
        </w:tc>
        <w:tc>
          <w:tcPr>
            <w:tcW w:w="3193" w:type="dxa"/>
            <w:noWrap w:val="0"/>
            <w:vAlign w:val="center"/>
          </w:tcPr>
          <w:p>
            <w:pPr>
              <w:pStyle w:val="26"/>
              <w:spacing w:before="10" w:line="450" w:lineRule="exact"/>
              <w:ind w:right="97"/>
              <w:jc w:val="center"/>
              <w:rPr>
                <w:rFonts w:hint="eastAsia"/>
                <w:bCs/>
                <w:sz w:val="24"/>
                <w:szCs w:val="24"/>
                <w:highlight w:val="none"/>
                <w:lang w:eastAsia="zh-CN"/>
              </w:rPr>
            </w:pPr>
            <w:r>
              <w:rPr>
                <w:rFonts w:hint="eastAsia"/>
                <w:bCs/>
                <w:sz w:val="24"/>
                <w:szCs w:val="24"/>
                <w:highlight w:val="none"/>
                <w:lang w:eastAsia="zh-CN"/>
              </w:rPr>
              <w:t>一级注册公用设备工程师（暖通空调）</w:t>
            </w:r>
          </w:p>
        </w:tc>
        <w:tc>
          <w:tcPr>
            <w:tcW w:w="1539" w:type="dxa"/>
            <w:noWrap w:val="0"/>
            <w:vAlign w:val="center"/>
          </w:tcPr>
          <w:p>
            <w:pPr>
              <w:pStyle w:val="26"/>
              <w:spacing w:before="10" w:line="450" w:lineRule="exact"/>
              <w:ind w:right="97"/>
              <w:jc w:val="center"/>
              <w:rPr>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93" w:type="dxa"/>
            <w:noWrap w:val="0"/>
            <w:vAlign w:val="center"/>
          </w:tcPr>
          <w:p>
            <w:pPr>
              <w:pStyle w:val="26"/>
              <w:spacing w:before="10" w:line="450" w:lineRule="exact"/>
              <w:ind w:right="97"/>
              <w:jc w:val="center"/>
              <w:rPr>
                <w:rFonts w:hint="default" w:eastAsia="宋体"/>
                <w:bCs/>
                <w:sz w:val="24"/>
                <w:szCs w:val="24"/>
                <w:highlight w:val="none"/>
                <w:lang w:val="en-US" w:eastAsia="zh-CN"/>
              </w:rPr>
            </w:pPr>
            <w:r>
              <w:rPr>
                <w:rFonts w:hint="eastAsia" w:eastAsia="宋体"/>
                <w:bCs/>
                <w:sz w:val="24"/>
                <w:szCs w:val="24"/>
                <w:highlight w:val="none"/>
                <w:lang w:val="en-US" w:eastAsia="zh-CN"/>
              </w:rPr>
              <w:t>8</w:t>
            </w:r>
          </w:p>
        </w:tc>
        <w:tc>
          <w:tcPr>
            <w:tcW w:w="2634" w:type="dxa"/>
            <w:noWrap w:val="0"/>
            <w:vAlign w:val="center"/>
          </w:tcPr>
          <w:p>
            <w:pPr>
              <w:pStyle w:val="26"/>
              <w:spacing w:before="10" w:line="450" w:lineRule="exact"/>
              <w:ind w:right="97" w:rightChars="0"/>
              <w:jc w:val="center"/>
              <w:rPr>
                <w:rFonts w:hint="eastAsia" w:ascii="宋体" w:hAnsi="宋体" w:eastAsia="Times New Roman" w:cs="宋体"/>
                <w:bCs/>
                <w:sz w:val="24"/>
                <w:szCs w:val="24"/>
                <w:highlight w:val="none"/>
                <w:lang w:val="en-US" w:eastAsia="en-US" w:bidi="ar-SA"/>
              </w:rPr>
            </w:pPr>
            <w:r>
              <w:rPr>
                <w:rFonts w:hint="eastAsia"/>
                <w:bCs/>
                <w:sz w:val="24"/>
                <w:szCs w:val="24"/>
                <w:highlight w:val="none"/>
              </w:rPr>
              <w:t>造价专业负责人</w:t>
            </w:r>
          </w:p>
        </w:tc>
        <w:tc>
          <w:tcPr>
            <w:tcW w:w="1363" w:type="dxa"/>
            <w:noWrap w:val="0"/>
            <w:vAlign w:val="center"/>
          </w:tcPr>
          <w:p>
            <w:pPr>
              <w:pStyle w:val="26"/>
              <w:spacing w:before="10" w:line="450" w:lineRule="exact"/>
              <w:ind w:right="97" w:rightChars="0"/>
              <w:jc w:val="center"/>
              <w:rPr>
                <w:rFonts w:hint="eastAsia" w:ascii="宋体" w:hAnsi="宋体" w:eastAsia="Times New Roman" w:cs="宋体"/>
                <w:bCs/>
                <w:sz w:val="24"/>
                <w:szCs w:val="24"/>
                <w:highlight w:val="none"/>
                <w:lang w:val="en-US" w:eastAsia="en-US" w:bidi="ar-SA"/>
              </w:rPr>
            </w:pPr>
            <w:r>
              <w:rPr>
                <w:rFonts w:hint="eastAsia"/>
                <w:bCs/>
                <w:sz w:val="24"/>
                <w:szCs w:val="24"/>
                <w:highlight w:val="none"/>
              </w:rPr>
              <w:t>1</w:t>
            </w:r>
          </w:p>
        </w:tc>
        <w:tc>
          <w:tcPr>
            <w:tcW w:w="3193" w:type="dxa"/>
            <w:noWrap w:val="0"/>
            <w:vAlign w:val="center"/>
          </w:tcPr>
          <w:p>
            <w:pPr>
              <w:pStyle w:val="26"/>
              <w:spacing w:before="10" w:line="450" w:lineRule="exact"/>
              <w:ind w:right="97" w:rightChars="0"/>
              <w:jc w:val="center"/>
              <w:rPr>
                <w:rFonts w:hint="eastAsia" w:ascii="宋体" w:hAnsi="宋体" w:eastAsia="宋体" w:cs="宋体"/>
                <w:bCs/>
                <w:sz w:val="24"/>
                <w:szCs w:val="24"/>
                <w:highlight w:val="none"/>
                <w:lang w:val="en-US" w:eastAsia="zh-CN" w:bidi="ar-SA"/>
              </w:rPr>
            </w:pPr>
            <w:r>
              <w:rPr>
                <w:rFonts w:hint="eastAsia"/>
                <w:bCs/>
                <w:sz w:val="24"/>
                <w:szCs w:val="24"/>
                <w:highlight w:val="none"/>
              </w:rPr>
              <w:t>一级注册造价工程师</w:t>
            </w:r>
            <w:r>
              <w:rPr>
                <w:rFonts w:hint="eastAsia" w:eastAsia="宋体"/>
                <w:bCs/>
                <w:sz w:val="24"/>
                <w:szCs w:val="24"/>
                <w:highlight w:val="none"/>
                <w:lang w:eastAsia="zh-CN"/>
              </w:rPr>
              <w:t>（建筑）</w:t>
            </w:r>
          </w:p>
        </w:tc>
        <w:tc>
          <w:tcPr>
            <w:tcW w:w="1539" w:type="dxa"/>
            <w:noWrap w:val="0"/>
            <w:vAlign w:val="center"/>
          </w:tcPr>
          <w:p>
            <w:pPr>
              <w:pStyle w:val="26"/>
              <w:spacing w:before="10" w:line="450" w:lineRule="exact"/>
              <w:ind w:right="97"/>
              <w:jc w:val="center"/>
              <w:rPr>
                <w:bCs/>
                <w:sz w:val="24"/>
                <w:szCs w:val="24"/>
                <w:highlight w:val="none"/>
                <w:lang w:eastAsia="zh-CN"/>
              </w:rPr>
            </w:pPr>
          </w:p>
        </w:tc>
      </w:tr>
    </w:tbl>
    <w:p>
      <w:pPr>
        <w:spacing w:line="540" w:lineRule="exact"/>
        <w:jc w:val="left"/>
        <w:rPr>
          <w:rFonts w:hint="eastAsia" w:ascii="宋体" w:cs="宋体"/>
          <w:color w:val="000000" w:themeColor="text1"/>
          <w:sz w:val="24"/>
          <w:szCs w:val="24"/>
          <w:highlight w:val="none"/>
          <w:lang w:val="zh-CN"/>
          <w14:textFill>
            <w14:solidFill>
              <w14:schemeClr w14:val="tx1"/>
            </w14:solidFill>
          </w14:textFill>
        </w:rPr>
        <w:sectPr>
          <w:pgSz w:w="11910" w:h="16840"/>
          <w:pgMar w:top="1620" w:right="1417" w:bottom="1200" w:left="1417" w:header="878" w:footer="1002" w:gutter="0"/>
          <w:pgNumType w:fmt="decimal"/>
          <w:cols w:space="720" w:num="1"/>
        </w:sectPr>
      </w:pPr>
      <w:r>
        <w:rPr>
          <w:rFonts w:hint="eastAsia" w:ascii="宋体" w:cs="宋体"/>
          <w:color w:val="000000" w:themeColor="text1"/>
          <w:sz w:val="24"/>
          <w:szCs w:val="24"/>
          <w:highlight w:val="none"/>
          <w:lang w:val="zh-CN"/>
          <w14:textFill>
            <w14:solidFill>
              <w14:schemeClr w14:val="tx1"/>
            </w14:solidFill>
          </w14:textFill>
        </w:rPr>
        <w:t>注: 上述为最低人员配置要求，投标人基本人员配备必须满足（不满足的作无效标处理）或优于上述要求，上述人员均不得相互兼任。投标时须提供以上人员相关证书复印件盖公章及202</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年</w:t>
      </w:r>
      <w:r>
        <w:rPr>
          <w:rFonts w:hint="eastAsia" w:ascii="宋体" w:cs="宋体"/>
          <w:color w:val="000000" w:themeColor="text1"/>
          <w:sz w:val="24"/>
          <w:szCs w:val="24"/>
          <w:highlight w:val="none"/>
          <w:lang w:val="en-US" w:eastAsia="zh-CN"/>
          <w14:textFill>
            <w14:solidFill>
              <w14:schemeClr w14:val="tx1"/>
            </w14:solidFill>
          </w14:textFill>
        </w:rPr>
        <w:t>1</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2</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月投标单位为其缴纳的个人养老保险缴纳清单或证明，以到账为准（除分公司外，缴纳单位和投标单位名称必须一致，并加盖社保缴费专用章或电子专用章）；若为事业编制的，以提供缴费期限包含202</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年</w:t>
      </w:r>
      <w:r>
        <w:rPr>
          <w:rFonts w:hint="eastAsia" w:ascii="宋体" w:cs="宋体"/>
          <w:color w:val="000000" w:themeColor="text1"/>
          <w:sz w:val="24"/>
          <w:szCs w:val="24"/>
          <w:highlight w:val="none"/>
          <w:lang w:val="en-US" w:eastAsia="zh-CN"/>
          <w14:textFill>
            <w14:solidFill>
              <w14:schemeClr w14:val="tx1"/>
            </w14:solidFill>
          </w14:textFill>
        </w:rPr>
        <w:t>1</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2</w:t>
      </w:r>
      <w:r>
        <w:rPr>
          <w:rFonts w:hint="eastAsia" w:ascii="宋体" w:cs="宋体"/>
          <w:color w:val="000000" w:themeColor="text1"/>
          <w:sz w:val="24"/>
          <w:szCs w:val="24"/>
          <w:highlight w:val="none"/>
          <w:lang w:val="zh-CN"/>
          <w14:textFill>
            <w14:solidFill>
              <w14:schemeClr w14:val="tx1"/>
            </w14:solidFill>
          </w14:textFill>
        </w:rPr>
        <w:t>月、</w:t>
      </w:r>
      <w:r>
        <w:rPr>
          <w:rFonts w:hint="eastAsia" w:ascii="宋体" w:cs="宋体"/>
          <w:color w:val="000000" w:themeColor="text1"/>
          <w:sz w:val="24"/>
          <w:szCs w:val="24"/>
          <w:highlight w:val="none"/>
          <w:lang w:val="en-US" w:eastAsia="zh-CN"/>
          <w14:textFill>
            <w14:solidFill>
              <w14:schemeClr w14:val="tx1"/>
            </w14:solidFill>
          </w14:textFill>
        </w:rPr>
        <w:t>3</w:t>
      </w:r>
      <w:r>
        <w:rPr>
          <w:rFonts w:hint="eastAsia" w:ascii="宋体" w:cs="宋体"/>
          <w:color w:val="000000" w:themeColor="text1"/>
          <w:sz w:val="24"/>
          <w:szCs w:val="24"/>
          <w:highlight w:val="none"/>
          <w:lang w:val="zh-CN"/>
          <w14:textFill>
            <w14:solidFill>
              <w14:schemeClr w14:val="tx1"/>
            </w14:solidFill>
          </w14:textFill>
        </w:rPr>
        <w:t>月由人事代理中心出具的社保证明（需加盖人事代理中心证明专用章【或电子专用章】）。</w:t>
      </w:r>
    </w:p>
    <w:p>
      <w:pPr>
        <w:autoSpaceDE w:val="0"/>
        <w:autoSpaceDN w:val="0"/>
        <w:spacing w:line="460" w:lineRule="exact"/>
        <w:jc w:val="left"/>
        <w:rPr>
          <w:rFonts w:ascii="宋体" w:hAnsi="宋体" w:cs="宋体"/>
          <w:sz w:val="24"/>
          <w:szCs w:val="24"/>
          <w:lang w:val="zh-CN"/>
        </w:rPr>
      </w:pPr>
    </w:p>
    <w:bookmarkEnd w:id="165"/>
    <w:bookmarkEnd w:id="170"/>
    <w:p>
      <w:pPr>
        <w:autoSpaceDE w:val="0"/>
        <w:autoSpaceDN w:val="0"/>
        <w:spacing w:line="460" w:lineRule="exact"/>
        <w:jc w:val="left"/>
      </w:pPr>
    </w:p>
    <w:p>
      <w:pPr>
        <w:pStyle w:val="2"/>
        <w:numPr>
          <w:ilvl w:val="0"/>
          <w:numId w:val="8"/>
        </w:numPr>
        <w:tabs>
          <w:tab w:val="clear" w:pos="1440"/>
        </w:tabs>
        <w:spacing w:before="0" w:after="0" w:line="360" w:lineRule="auto"/>
        <w:ind w:left="800"/>
        <w:jc w:val="center"/>
      </w:pPr>
      <w:bookmarkStart w:id="172" w:name="_Toc27929"/>
      <w:r>
        <w:rPr>
          <w:rFonts w:hint="eastAsia"/>
        </w:rPr>
        <w:t>设计合同</w:t>
      </w:r>
      <w:bookmarkEnd w:id="172"/>
      <w:bookmarkStart w:id="173" w:name="_Toc184635097"/>
      <w:bookmarkStart w:id="174" w:name="_Toc247514034"/>
      <w:bookmarkStart w:id="175" w:name="_Toc152042388"/>
      <w:bookmarkStart w:id="176" w:name="_Toc152045610"/>
      <w:bookmarkStart w:id="177" w:name="_Toc144974578"/>
      <w:bookmarkStart w:id="178" w:name="_Toc247527635"/>
    </w:p>
    <w:p>
      <w:pPr>
        <w:pStyle w:val="2"/>
        <w:numPr>
          <w:ilvl w:val="0"/>
          <w:numId w:val="0"/>
        </w:numPr>
        <w:tabs>
          <w:tab w:val="clear" w:pos="2291"/>
        </w:tabs>
        <w:spacing w:line="360" w:lineRule="auto"/>
      </w:pPr>
    </w:p>
    <w:p>
      <w:pPr>
        <w:spacing w:line="360" w:lineRule="auto"/>
        <w:jc w:val="center"/>
        <w:rPr>
          <w:b/>
          <w:sz w:val="36"/>
        </w:rPr>
      </w:pPr>
      <w:r>
        <w:rPr>
          <w:rFonts w:hint="eastAsia" w:ascii="宋体" w:hAnsi="宋体"/>
          <w:b/>
          <w:sz w:val="72"/>
          <w:szCs w:val="72"/>
        </w:rPr>
        <w:t>建设工程设计合同</w:t>
      </w:r>
    </w:p>
    <w:p>
      <w:pPr>
        <w:spacing w:line="460" w:lineRule="exact"/>
        <w:rPr>
          <w:b/>
          <w:sz w:val="36"/>
        </w:rPr>
      </w:pPr>
    </w:p>
    <w:p>
      <w:pPr>
        <w:spacing w:line="460" w:lineRule="exact"/>
        <w:rPr>
          <w:b/>
          <w:sz w:val="36"/>
        </w:rPr>
      </w:pPr>
    </w:p>
    <w:p>
      <w:pPr>
        <w:spacing w:line="460" w:lineRule="exact"/>
        <w:rPr>
          <w:b/>
          <w:sz w:val="36"/>
        </w:rPr>
      </w:pPr>
    </w:p>
    <w:p>
      <w:pPr>
        <w:spacing w:line="460" w:lineRule="exact"/>
        <w:ind w:firstLine="568" w:firstLineChars="200"/>
        <w:rPr>
          <w:spacing w:val="-8"/>
          <w:sz w:val="30"/>
          <w:szCs w:val="30"/>
          <w:u w:val="single"/>
        </w:rPr>
      </w:pPr>
      <w:r>
        <w:rPr>
          <w:rFonts w:hint="eastAsia"/>
          <w:spacing w:val="-8"/>
          <w:sz w:val="30"/>
          <w:szCs w:val="30"/>
        </w:rPr>
        <w:t>项  目</w:t>
      </w:r>
      <w:r>
        <w:rPr>
          <w:spacing w:val="-8"/>
          <w:sz w:val="30"/>
          <w:szCs w:val="30"/>
        </w:rPr>
        <w:t xml:space="preserve">  </w:t>
      </w:r>
      <w:r>
        <w:rPr>
          <w:rFonts w:hint="eastAsia"/>
          <w:spacing w:val="-8"/>
          <w:sz w:val="30"/>
          <w:szCs w:val="30"/>
        </w:rPr>
        <w:t>名</w:t>
      </w:r>
      <w:r>
        <w:rPr>
          <w:spacing w:val="-8"/>
          <w:sz w:val="30"/>
          <w:szCs w:val="30"/>
        </w:rPr>
        <w:t xml:space="preserve">  </w:t>
      </w:r>
      <w:r>
        <w:rPr>
          <w:rFonts w:hint="eastAsia"/>
          <w:spacing w:val="-8"/>
          <w:sz w:val="30"/>
          <w:szCs w:val="30"/>
        </w:rPr>
        <w:t>称：</w:t>
      </w:r>
      <w:r>
        <w:rPr>
          <w:rFonts w:hint="eastAsia"/>
          <w:spacing w:val="-8"/>
          <w:sz w:val="30"/>
          <w:szCs w:val="30"/>
          <w:u w:val="single"/>
        </w:rPr>
        <w:t xml:space="preserve">                                  </w:t>
      </w:r>
      <w:r>
        <w:rPr>
          <w:spacing w:val="-8"/>
          <w:sz w:val="30"/>
          <w:szCs w:val="30"/>
          <w:u w:val="single"/>
        </w:rPr>
        <w:t xml:space="preserve">     </w:t>
      </w:r>
      <w:r>
        <w:rPr>
          <w:rFonts w:hint="eastAsia"/>
          <w:spacing w:val="-8"/>
          <w:sz w:val="30"/>
          <w:szCs w:val="30"/>
          <w:u w:val="single"/>
        </w:rPr>
        <w:t xml:space="preserve"> </w:t>
      </w:r>
    </w:p>
    <w:p>
      <w:pPr>
        <w:spacing w:line="460" w:lineRule="exact"/>
        <w:ind w:left="2130" w:leftChars="284" w:hanging="1562" w:hangingChars="550"/>
        <w:rPr>
          <w:spacing w:val="-8"/>
          <w:sz w:val="30"/>
          <w:szCs w:val="30"/>
          <w:u w:val="single"/>
        </w:rPr>
      </w:pPr>
      <w:r>
        <w:rPr>
          <w:rFonts w:hint="eastAsia"/>
          <w:spacing w:val="-8"/>
          <w:sz w:val="30"/>
          <w:szCs w:val="30"/>
        </w:rPr>
        <w:t>项  目</w:t>
      </w:r>
      <w:r>
        <w:rPr>
          <w:spacing w:val="-8"/>
          <w:sz w:val="30"/>
          <w:szCs w:val="30"/>
        </w:rPr>
        <w:t xml:space="preserve">  </w:t>
      </w:r>
      <w:r>
        <w:rPr>
          <w:rFonts w:hint="eastAsia"/>
          <w:spacing w:val="-8"/>
          <w:sz w:val="30"/>
          <w:szCs w:val="30"/>
        </w:rPr>
        <w:t>地</w:t>
      </w:r>
      <w:r>
        <w:rPr>
          <w:spacing w:val="-8"/>
          <w:sz w:val="30"/>
          <w:szCs w:val="30"/>
        </w:rPr>
        <w:t xml:space="preserve">  </w:t>
      </w:r>
      <w:r>
        <w:rPr>
          <w:rFonts w:hint="eastAsia"/>
          <w:spacing w:val="-8"/>
          <w:sz w:val="30"/>
          <w:szCs w:val="30"/>
        </w:rPr>
        <w:t>点：</w:t>
      </w:r>
      <w:r>
        <w:rPr>
          <w:rFonts w:hint="eastAsia"/>
          <w:spacing w:val="-8"/>
          <w:sz w:val="30"/>
          <w:szCs w:val="30"/>
          <w:u w:val="single"/>
        </w:rPr>
        <w:t xml:space="preserve">                                 </w:t>
      </w:r>
      <w:r>
        <w:rPr>
          <w:spacing w:val="-8"/>
          <w:sz w:val="30"/>
          <w:szCs w:val="30"/>
          <w:u w:val="single"/>
        </w:rPr>
        <w:t xml:space="preserve">      </w:t>
      </w:r>
      <w:r>
        <w:rPr>
          <w:rFonts w:hint="eastAsia"/>
          <w:spacing w:val="-8"/>
          <w:sz w:val="30"/>
          <w:szCs w:val="30"/>
          <w:u w:val="single"/>
        </w:rPr>
        <w:t xml:space="preserve"> </w:t>
      </w:r>
    </w:p>
    <w:p>
      <w:pPr>
        <w:spacing w:line="460" w:lineRule="exact"/>
        <w:ind w:firstLine="568" w:firstLineChars="200"/>
        <w:rPr>
          <w:spacing w:val="-8"/>
          <w:sz w:val="30"/>
          <w:szCs w:val="30"/>
          <w:u w:val="single"/>
        </w:rPr>
      </w:pPr>
      <w:r>
        <w:rPr>
          <w:rFonts w:hint="eastAsia"/>
          <w:spacing w:val="-8"/>
          <w:sz w:val="30"/>
          <w:szCs w:val="30"/>
        </w:rPr>
        <w:t>合</w:t>
      </w:r>
      <w:r>
        <w:rPr>
          <w:spacing w:val="-8"/>
          <w:sz w:val="30"/>
          <w:szCs w:val="30"/>
        </w:rPr>
        <w:t xml:space="preserve">  </w:t>
      </w:r>
      <w:r>
        <w:rPr>
          <w:rFonts w:hint="eastAsia"/>
          <w:spacing w:val="-8"/>
          <w:sz w:val="30"/>
          <w:szCs w:val="30"/>
        </w:rPr>
        <w:t>同</w:t>
      </w:r>
      <w:r>
        <w:rPr>
          <w:spacing w:val="-8"/>
          <w:sz w:val="30"/>
          <w:szCs w:val="30"/>
        </w:rPr>
        <w:t xml:space="preserve">  </w:t>
      </w:r>
      <w:r>
        <w:rPr>
          <w:rFonts w:hint="eastAsia"/>
          <w:spacing w:val="-8"/>
          <w:sz w:val="30"/>
          <w:szCs w:val="30"/>
        </w:rPr>
        <w:t>编</w:t>
      </w:r>
      <w:r>
        <w:rPr>
          <w:spacing w:val="-8"/>
          <w:sz w:val="30"/>
          <w:szCs w:val="30"/>
        </w:rPr>
        <w:t xml:space="preserve">  </w:t>
      </w:r>
      <w:r>
        <w:rPr>
          <w:rFonts w:hint="eastAsia"/>
          <w:spacing w:val="-8"/>
          <w:sz w:val="30"/>
          <w:szCs w:val="30"/>
        </w:rPr>
        <w:t>号：</w:t>
      </w:r>
      <w:r>
        <w:rPr>
          <w:spacing w:val="-8"/>
          <w:sz w:val="30"/>
          <w:szCs w:val="30"/>
          <w:u w:val="single"/>
        </w:rPr>
        <w:t xml:space="preserve">       </w:t>
      </w:r>
      <w:r>
        <w:rPr>
          <w:rFonts w:hint="eastAsia"/>
          <w:spacing w:val="-8"/>
          <w:sz w:val="30"/>
          <w:szCs w:val="30"/>
          <w:u w:val="single"/>
        </w:rPr>
        <w:t xml:space="preserve">  </w:t>
      </w:r>
      <w:r>
        <w:rPr>
          <w:rFonts w:hint="eastAsia" w:ascii="宋体" w:hAnsi="宋体"/>
          <w:b/>
          <w:sz w:val="30"/>
          <w:szCs w:val="30"/>
          <w:u w:val="single"/>
        </w:rPr>
        <w:t xml:space="preserve">                    </w:t>
      </w:r>
      <w:r>
        <w:rPr>
          <w:spacing w:val="-8"/>
          <w:sz w:val="30"/>
          <w:szCs w:val="30"/>
          <w:u w:val="single"/>
        </w:rPr>
        <w:t xml:space="preserve">         </w:t>
      </w:r>
    </w:p>
    <w:p>
      <w:pPr>
        <w:spacing w:line="460" w:lineRule="exact"/>
        <w:ind w:firstLine="568" w:firstLineChars="200"/>
        <w:rPr>
          <w:rFonts w:ascii="宋体" w:hAnsi="宋体"/>
          <w:spacing w:val="-8"/>
          <w:sz w:val="30"/>
          <w:szCs w:val="30"/>
        </w:rPr>
      </w:pPr>
      <w:r>
        <w:rPr>
          <w:rFonts w:hint="eastAsia" w:ascii="宋体" w:hAnsi="宋体"/>
          <w:spacing w:val="-8"/>
          <w:sz w:val="30"/>
          <w:szCs w:val="30"/>
        </w:rPr>
        <w:t>(由设计人编填)</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设计 证书 等级：</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发    包    人：</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设    计    人：</w:t>
      </w:r>
      <w:r>
        <w:rPr>
          <w:rFonts w:hint="eastAsia" w:ascii="宋体" w:hAnsi="宋体"/>
          <w:spacing w:val="-8"/>
          <w:sz w:val="30"/>
          <w:szCs w:val="30"/>
          <w:u w:val="single"/>
        </w:rPr>
        <w:t xml:space="preserve">                                        </w:t>
      </w:r>
    </w:p>
    <w:p>
      <w:pPr>
        <w:spacing w:line="460" w:lineRule="exact"/>
        <w:ind w:firstLine="568" w:firstLineChars="200"/>
        <w:rPr>
          <w:rFonts w:ascii="宋体" w:hAnsi="宋体"/>
          <w:spacing w:val="-8"/>
          <w:sz w:val="30"/>
          <w:szCs w:val="30"/>
          <w:u w:val="single"/>
        </w:rPr>
      </w:pPr>
      <w:r>
        <w:rPr>
          <w:rFonts w:hint="eastAsia" w:ascii="宋体" w:hAnsi="宋体"/>
          <w:spacing w:val="-8"/>
          <w:sz w:val="30"/>
          <w:szCs w:val="30"/>
        </w:rPr>
        <w:t>签  订  日  期：</w:t>
      </w:r>
      <w:r>
        <w:rPr>
          <w:rFonts w:hint="eastAsia" w:ascii="宋体" w:hAnsi="宋体"/>
          <w:spacing w:val="-8"/>
          <w:sz w:val="30"/>
          <w:szCs w:val="30"/>
          <w:u w:val="single"/>
        </w:rPr>
        <w:t xml:space="preserve">                                        </w:t>
      </w:r>
    </w:p>
    <w:p>
      <w:pPr>
        <w:spacing w:line="460" w:lineRule="exact"/>
        <w:ind w:firstLine="482" w:firstLineChars="2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spacing w:line="460" w:lineRule="exact"/>
        <w:ind w:firstLine="241" w:firstLineChars="100"/>
        <w:rPr>
          <w:rFonts w:ascii="宋体"/>
          <w:b/>
          <w:sz w:val="24"/>
          <w:szCs w:val="24"/>
        </w:rPr>
      </w:pPr>
    </w:p>
    <w:p>
      <w:pPr>
        <w:keepNext w:val="0"/>
        <w:keepLines w:val="0"/>
        <w:pageBreakBefore w:val="0"/>
        <w:kinsoku/>
        <w:wordWrap/>
        <w:overflowPunct/>
        <w:topLinePunct w:val="0"/>
        <w:autoSpaceDE/>
        <w:autoSpaceDN/>
        <w:bidi w:val="0"/>
        <w:snapToGrid/>
        <w:spacing w:line="440" w:lineRule="exact"/>
        <w:ind w:firstLine="241" w:firstLineChars="100"/>
        <w:rPr>
          <w:rFonts w:ascii="宋体"/>
          <w:b/>
          <w:sz w:val="24"/>
          <w:szCs w:val="24"/>
        </w:rPr>
      </w:pPr>
    </w:p>
    <w:p>
      <w:pPr>
        <w:keepNext w:val="0"/>
        <w:keepLines w:val="0"/>
        <w:pageBreakBefore w:val="0"/>
        <w:kinsoku/>
        <w:wordWrap/>
        <w:overflowPunct/>
        <w:topLinePunct w:val="0"/>
        <w:autoSpaceDE/>
        <w:autoSpaceDN/>
        <w:bidi w:val="0"/>
        <w:snapToGrid/>
        <w:spacing w:line="440" w:lineRule="exact"/>
        <w:ind w:firstLine="241" w:firstLineChars="100"/>
        <w:rPr>
          <w:rFonts w:ascii="宋体"/>
          <w:b/>
          <w:sz w:val="24"/>
          <w:szCs w:val="24"/>
          <w:u w:val="single"/>
        </w:rPr>
      </w:pPr>
      <w:r>
        <w:rPr>
          <w:rFonts w:hint="eastAsia" w:ascii="宋体"/>
          <w:b/>
          <w:sz w:val="24"/>
          <w:szCs w:val="24"/>
        </w:rPr>
        <w:t>发包人：</w:t>
      </w:r>
      <w:r>
        <w:rPr>
          <w:rFonts w:hint="eastAsia" w:ascii="宋体"/>
          <w:b/>
          <w:sz w:val="24"/>
          <w:szCs w:val="24"/>
          <w:u w:val="single"/>
        </w:rPr>
        <w:t xml:space="preserve">                        </w:t>
      </w:r>
    </w:p>
    <w:p>
      <w:pPr>
        <w:pStyle w:val="15"/>
        <w:keepNext w:val="0"/>
        <w:keepLines w:val="0"/>
        <w:pageBreakBefore w:val="0"/>
        <w:kinsoku/>
        <w:wordWrap/>
        <w:overflowPunct/>
        <w:topLinePunct w:val="0"/>
        <w:autoSpaceDE/>
        <w:autoSpaceDN/>
        <w:bidi w:val="0"/>
        <w:snapToGrid/>
        <w:spacing w:line="440" w:lineRule="exact"/>
        <w:ind w:firstLine="241" w:firstLineChars="100"/>
        <w:rPr>
          <w:sz w:val="24"/>
          <w:szCs w:val="24"/>
        </w:rPr>
      </w:pPr>
      <w:r>
        <w:rPr>
          <w:rFonts w:hint="eastAsia" w:ascii="宋体" w:eastAsia="宋体"/>
          <w:b/>
          <w:kern w:val="0"/>
          <w:sz w:val="24"/>
          <w:szCs w:val="24"/>
        </w:rPr>
        <w:t>设计人：</w:t>
      </w:r>
      <w:r>
        <w:rPr>
          <w:rFonts w:hint="eastAsia" w:ascii="宋体" w:eastAsia="宋体"/>
          <w:b/>
          <w:kern w:val="0"/>
          <w:sz w:val="24"/>
          <w:szCs w:val="24"/>
          <w:u w:val="single"/>
        </w:rPr>
        <w:t xml:space="preserve">                        </w:t>
      </w:r>
    </w:p>
    <w:p>
      <w:pPr>
        <w:keepNext w:val="0"/>
        <w:keepLines w:val="0"/>
        <w:pageBreakBefore w:val="0"/>
        <w:kinsoku/>
        <w:wordWrap/>
        <w:overflowPunct/>
        <w:topLinePunct w:val="0"/>
        <w:autoSpaceDE/>
        <w:autoSpaceDN/>
        <w:bidi w:val="0"/>
        <w:snapToGrid/>
        <w:spacing w:line="440" w:lineRule="exact"/>
        <w:ind w:firstLine="600" w:firstLineChars="250"/>
        <w:rPr>
          <w:sz w:val="24"/>
          <w:szCs w:val="24"/>
        </w:rPr>
      </w:pPr>
    </w:p>
    <w:p>
      <w:pPr>
        <w:keepNext w:val="0"/>
        <w:keepLines w:val="0"/>
        <w:pageBreakBefore w:val="0"/>
        <w:kinsoku/>
        <w:wordWrap/>
        <w:overflowPunct/>
        <w:topLinePunct w:val="0"/>
        <w:autoSpaceDE/>
        <w:autoSpaceDN/>
        <w:bidi w:val="0"/>
        <w:snapToGrid/>
        <w:spacing w:line="440" w:lineRule="exact"/>
        <w:ind w:firstLine="600" w:firstLineChars="250"/>
        <w:rPr>
          <w:rFonts w:ascii="宋体" w:hAnsi="宋体"/>
          <w:b/>
          <w:sz w:val="24"/>
          <w:szCs w:val="24"/>
        </w:rPr>
      </w:pPr>
      <w:r>
        <w:rPr>
          <w:rFonts w:hint="eastAsia"/>
          <w:sz w:val="24"/>
          <w:szCs w:val="24"/>
        </w:rPr>
        <w:t>发包人委托设计人承担</w:t>
      </w:r>
      <w:r>
        <w:rPr>
          <w:rFonts w:hint="eastAsia"/>
          <w:sz w:val="24"/>
          <w:szCs w:val="24"/>
          <w:u w:val="single"/>
        </w:rPr>
        <w:t xml:space="preserve">                         </w:t>
      </w:r>
      <w:r>
        <w:rPr>
          <w:rFonts w:hint="eastAsia"/>
          <w:sz w:val="24"/>
          <w:szCs w:val="24"/>
        </w:rPr>
        <w:t>工程设计，经双方协商一致，签订本合同。</w:t>
      </w:r>
    </w:p>
    <w:p>
      <w:pPr>
        <w:keepNext w:val="0"/>
        <w:keepLines w:val="0"/>
        <w:pageBreakBefore w:val="0"/>
        <w:kinsoku/>
        <w:wordWrap/>
        <w:overflowPunct/>
        <w:topLinePunct w:val="0"/>
        <w:autoSpaceDE/>
        <w:autoSpaceDN/>
        <w:bidi w:val="0"/>
        <w:snapToGrid/>
        <w:spacing w:line="440" w:lineRule="exact"/>
        <w:ind w:firstLine="590" w:firstLineChars="245"/>
        <w:rPr>
          <w:rFonts w:ascii="宋体" w:hAnsi="宋体"/>
          <w:sz w:val="24"/>
          <w:szCs w:val="24"/>
        </w:rPr>
      </w:pPr>
      <w:r>
        <w:rPr>
          <w:rFonts w:hint="eastAsia" w:ascii="宋体" w:hAnsi="宋体"/>
          <w:b/>
          <w:sz w:val="24"/>
          <w:szCs w:val="24"/>
        </w:rPr>
        <w:t xml:space="preserve">第一条  </w:t>
      </w:r>
      <w:r>
        <w:rPr>
          <w:rFonts w:hint="eastAsia" w:ascii="宋体" w:hAnsi="宋体"/>
          <w:sz w:val="24"/>
          <w:szCs w:val="24"/>
        </w:rPr>
        <w:t>本合同依据下列文件签订：</w:t>
      </w:r>
    </w:p>
    <w:p>
      <w:pPr>
        <w:keepNext w:val="0"/>
        <w:keepLines w:val="0"/>
        <w:pageBreakBefore w:val="0"/>
        <w:kinsoku/>
        <w:wordWrap/>
        <w:overflowPunct/>
        <w:topLinePunct w:val="0"/>
        <w:autoSpaceDE/>
        <w:autoSpaceDN/>
        <w:bidi w:val="0"/>
        <w:snapToGrid/>
        <w:spacing w:line="440" w:lineRule="exact"/>
        <w:ind w:left="1154" w:hanging="526"/>
        <w:rPr>
          <w:rFonts w:ascii="宋体" w:hAnsi="宋体"/>
          <w:sz w:val="24"/>
          <w:szCs w:val="24"/>
        </w:rPr>
      </w:pPr>
      <w:r>
        <w:rPr>
          <w:rFonts w:hint="eastAsia" w:ascii="宋体" w:hAnsi="宋体"/>
          <w:sz w:val="24"/>
          <w:szCs w:val="24"/>
        </w:rPr>
        <w:t>1.1 《中华人民共和国民法典》《中华人民共和国建筑法》《建设工程勘察设计市场管理规定》。</w:t>
      </w:r>
    </w:p>
    <w:p>
      <w:pPr>
        <w:keepNext w:val="0"/>
        <w:keepLines w:val="0"/>
        <w:pageBreakBefore w:val="0"/>
        <w:kinsoku/>
        <w:wordWrap/>
        <w:overflowPunct/>
        <w:topLinePunct w:val="0"/>
        <w:autoSpaceDE/>
        <w:autoSpaceDN/>
        <w:bidi w:val="0"/>
        <w:snapToGrid/>
        <w:spacing w:line="440" w:lineRule="exact"/>
        <w:ind w:left="628"/>
        <w:rPr>
          <w:rFonts w:ascii="宋体" w:hAnsi="宋体"/>
          <w:sz w:val="24"/>
          <w:szCs w:val="24"/>
        </w:rPr>
      </w:pPr>
      <w:r>
        <w:rPr>
          <w:rFonts w:hint="eastAsia" w:ascii="宋体" w:hAnsi="宋体"/>
          <w:sz w:val="24"/>
          <w:szCs w:val="24"/>
        </w:rPr>
        <w:t>1.2 国家及地方有关建设工程勘察设计管理法规和规章。</w:t>
      </w:r>
    </w:p>
    <w:p>
      <w:pPr>
        <w:keepNext w:val="0"/>
        <w:keepLines w:val="0"/>
        <w:pageBreakBefore w:val="0"/>
        <w:kinsoku/>
        <w:wordWrap/>
        <w:overflowPunct/>
        <w:topLinePunct w:val="0"/>
        <w:autoSpaceDE/>
        <w:autoSpaceDN/>
        <w:bidi w:val="0"/>
        <w:snapToGrid/>
        <w:spacing w:line="440" w:lineRule="exact"/>
        <w:ind w:left="628"/>
        <w:rPr>
          <w:b/>
          <w:sz w:val="24"/>
          <w:szCs w:val="24"/>
        </w:rPr>
      </w:pPr>
      <w:r>
        <w:rPr>
          <w:rFonts w:hint="eastAsia" w:ascii="宋体" w:hAnsi="宋体"/>
          <w:sz w:val="24"/>
          <w:szCs w:val="24"/>
        </w:rPr>
        <w:t>1.3 建设工程批准文件。</w:t>
      </w:r>
    </w:p>
    <w:p>
      <w:pPr>
        <w:keepNext w:val="0"/>
        <w:keepLines w:val="0"/>
        <w:pageBreakBefore w:val="0"/>
        <w:kinsoku/>
        <w:wordWrap/>
        <w:overflowPunct/>
        <w:topLinePunct w:val="0"/>
        <w:autoSpaceDE/>
        <w:autoSpaceDN/>
        <w:bidi w:val="0"/>
        <w:snapToGrid/>
        <w:spacing w:line="440" w:lineRule="exact"/>
        <w:ind w:left="628"/>
        <w:rPr>
          <w:b/>
          <w:sz w:val="24"/>
          <w:szCs w:val="24"/>
        </w:rPr>
      </w:pPr>
    </w:p>
    <w:p>
      <w:pPr>
        <w:keepNext w:val="0"/>
        <w:keepLines w:val="0"/>
        <w:pageBreakBefore w:val="0"/>
        <w:kinsoku/>
        <w:wordWrap/>
        <w:overflowPunct/>
        <w:topLinePunct w:val="0"/>
        <w:autoSpaceDE/>
        <w:autoSpaceDN/>
        <w:bidi w:val="0"/>
        <w:snapToGrid/>
        <w:spacing w:line="440" w:lineRule="exact"/>
        <w:ind w:left="628"/>
        <w:rPr>
          <w:rFonts w:ascii="宋体" w:hAnsi="宋体"/>
          <w:sz w:val="24"/>
          <w:szCs w:val="24"/>
        </w:rPr>
      </w:pPr>
      <w:r>
        <w:rPr>
          <w:rFonts w:hint="eastAsia"/>
          <w:b/>
          <w:sz w:val="24"/>
          <w:szCs w:val="24"/>
        </w:rPr>
        <w:t>第二条</w:t>
      </w:r>
      <w:r>
        <w:rPr>
          <w:b/>
          <w:sz w:val="24"/>
          <w:szCs w:val="24"/>
        </w:rPr>
        <w:t xml:space="preserve">  </w:t>
      </w:r>
      <w:r>
        <w:rPr>
          <w:rFonts w:hint="eastAsia"/>
          <w:sz w:val="24"/>
          <w:szCs w:val="24"/>
        </w:rPr>
        <w:t>本合同设计项目的内</w:t>
      </w:r>
      <w:r>
        <w:rPr>
          <w:rFonts w:hint="eastAsia" w:ascii="宋体" w:hAnsi="宋体"/>
          <w:sz w:val="24"/>
          <w:szCs w:val="24"/>
        </w:rPr>
        <w:t>容：名称、规模、阶段、投资及设计费等见下表。</w:t>
      </w:r>
    </w:p>
    <w:p>
      <w:pPr>
        <w:pStyle w:val="14"/>
        <w:keepNext w:val="0"/>
        <w:keepLines w:val="0"/>
        <w:pageBreakBefore w:val="0"/>
        <w:kinsoku/>
        <w:wordWrap/>
        <w:overflowPunct/>
        <w:topLinePunct w:val="0"/>
        <w:autoSpaceDE/>
        <w:autoSpaceDN/>
        <w:bidi w:val="0"/>
        <w:snapToGrid/>
        <w:spacing w:line="440" w:lineRule="exact"/>
        <w:ind w:firstLine="480" w:firstLineChars="200"/>
        <w:rPr>
          <w:rFonts w:hAnsi="宋体"/>
          <w:sz w:val="24"/>
          <w:szCs w:val="24"/>
        </w:rPr>
      </w:pPr>
      <w:r>
        <w:rPr>
          <w:rFonts w:hint="eastAsia" w:hAnsi="宋体"/>
          <w:sz w:val="24"/>
          <w:szCs w:val="24"/>
        </w:rPr>
        <w:t>（1）工程名称：</w:t>
      </w:r>
      <w:r>
        <w:rPr>
          <w:rFonts w:hint="eastAsia" w:hAnsi="宋体"/>
          <w:sz w:val="24"/>
          <w:szCs w:val="24"/>
          <w:u w:val="single"/>
        </w:rPr>
        <w:t xml:space="preserve">                                       </w:t>
      </w:r>
      <w:r>
        <w:rPr>
          <w:rFonts w:hint="eastAsia" w:hAnsi="宋体"/>
          <w:sz w:val="24"/>
          <w:szCs w:val="24"/>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rPr>
          <w:rFonts w:hAnsi="宋体"/>
          <w:sz w:val="24"/>
          <w:szCs w:val="24"/>
        </w:rPr>
      </w:pPr>
      <w:r>
        <w:rPr>
          <w:rFonts w:hint="eastAsia" w:hAnsi="宋体"/>
          <w:sz w:val="24"/>
          <w:szCs w:val="24"/>
        </w:rPr>
        <w:t>（2）建设地点：</w:t>
      </w:r>
      <w:r>
        <w:rPr>
          <w:rFonts w:hint="eastAsia" w:hAnsi="宋体"/>
          <w:sz w:val="24"/>
          <w:szCs w:val="24"/>
          <w:u w:val="single"/>
        </w:rPr>
        <w:t xml:space="preserve">                                       </w:t>
      </w:r>
      <w:r>
        <w:rPr>
          <w:rFonts w:hint="eastAsia" w:hAnsi="宋体"/>
          <w:sz w:val="24"/>
          <w:szCs w:val="24"/>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pPr>
      <w:r>
        <w:rPr>
          <w:rFonts w:hint="eastAsia" w:hAnsi="宋体"/>
          <w:sz w:val="24"/>
          <w:szCs w:val="24"/>
        </w:rPr>
        <w:t>（3）建设规模：</w:t>
      </w:r>
      <w:r>
        <w:rPr>
          <w:rFonts w:hint="eastAsia" w:hAnsi="宋体"/>
          <w:sz w:val="24"/>
          <w:szCs w:val="24"/>
          <w:u w:val="single"/>
        </w:rPr>
        <w:t xml:space="preserve">                                       </w:t>
      </w:r>
      <w:r>
        <w:rPr>
          <w:rFonts w:hint="eastAsia" w:hAnsi="宋体"/>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szCs w:val="24"/>
          <w:u w:val="single"/>
        </w:rPr>
      </w:pPr>
      <w:r>
        <w:rPr>
          <w:rFonts w:hint="eastAsia" w:hAnsi="宋体"/>
          <w:sz w:val="24"/>
          <w:szCs w:val="24"/>
        </w:rPr>
        <w:t>（4）质量标准：</w:t>
      </w:r>
      <w:r>
        <w:rPr>
          <w:rFonts w:hint="eastAsia"/>
          <w:sz w:val="24"/>
          <w:szCs w:val="24"/>
          <w:u w:val="single"/>
        </w:rPr>
        <w:t xml:space="preserve">                                       </w:t>
      </w:r>
    </w:p>
    <w:p>
      <w:pPr>
        <w:pStyle w:val="14"/>
        <w:keepNext w:val="0"/>
        <w:keepLines w:val="0"/>
        <w:pageBreakBefore w:val="0"/>
        <w:kinsoku/>
        <w:wordWrap/>
        <w:overflowPunct/>
        <w:topLinePunct w:val="0"/>
        <w:autoSpaceDE/>
        <w:autoSpaceDN/>
        <w:bidi w:val="0"/>
        <w:snapToGrid/>
        <w:spacing w:line="440" w:lineRule="exact"/>
        <w:ind w:firstLine="480" w:firstLineChars="200"/>
        <w:rPr>
          <w:b/>
          <w:sz w:val="24"/>
        </w:rPr>
      </w:pPr>
      <w:r>
        <w:rPr>
          <w:rFonts w:hint="eastAsia" w:ascii="Times New Roman" w:hAnsi="宋体"/>
          <w:kern w:val="0"/>
          <w:sz w:val="24"/>
          <w:szCs w:val="24"/>
        </w:rPr>
        <w:t>（5）设计周期要求：</w:t>
      </w:r>
      <w:r>
        <w:rPr>
          <w:rFonts w:hint="eastAsia" w:ascii="Times New Roman" w:hAnsi="Times New Roman"/>
          <w:sz w:val="24"/>
          <w:szCs w:val="24"/>
          <w:u w:val="single"/>
        </w:rPr>
        <w:t xml:space="preserve">                                   </w:t>
      </w:r>
    </w:p>
    <w:p>
      <w:pPr>
        <w:keepNext w:val="0"/>
        <w:keepLines w:val="0"/>
        <w:pageBreakBefore w:val="0"/>
        <w:tabs>
          <w:tab w:val="left" w:pos="525"/>
        </w:tabs>
        <w:kinsoku/>
        <w:wordWrap/>
        <w:overflowPunct/>
        <w:topLinePunct w:val="0"/>
        <w:autoSpaceDE/>
        <w:autoSpaceDN/>
        <w:bidi w:val="0"/>
        <w:snapToGrid/>
        <w:spacing w:line="440" w:lineRule="exact"/>
        <w:ind w:firstLine="482" w:firstLineChars="200"/>
        <w:rPr>
          <w:sz w:val="24"/>
        </w:rPr>
      </w:pPr>
      <w:r>
        <w:rPr>
          <w:rFonts w:hint="eastAsia"/>
          <w:b/>
          <w:sz w:val="24"/>
        </w:rPr>
        <w:t>第三条</w:t>
      </w:r>
      <w:r>
        <w:rPr>
          <w:b/>
          <w:sz w:val="24"/>
        </w:rPr>
        <w:t xml:space="preserve">  </w:t>
      </w:r>
      <w:r>
        <w:rPr>
          <w:rFonts w:hint="eastAsia"/>
          <w:sz w:val="24"/>
        </w:rPr>
        <w:t>发包人应向设计人提交的有关资料及文件</w:t>
      </w:r>
    </w:p>
    <w:tbl>
      <w:tblPr>
        <w:tblStyle w:val="22"/>
        <w:tblW w:w="9500"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083"/>
        <w:gridCol w:w="995"/>
        <w:gridCol w:w="2486"/>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序号</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资料及文件名称</w:t>
            </w: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份数</w:t>
            </w: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提交日期</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1</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2</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3</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u w:val="single"/>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4</w:t>
            </w:r>
          </w:p>
        </w:tc>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r>
    </w:tbl>
    <w:p>
      <w:pPr>
        <w:keepNext w:val="0"/>
        <w:keepLines w:val="0"/>
        <w:pageBreakBefore w:val="0"/>
        <w:tabs>
          <w:tab w:val="left" w:pos="630"/>
        </w:tabs>
        <w:kinsoku/>
        <w:wordWrap/>
        <w:overflowPunct/>
        <w:topLinePunct w:val="0"/>
        <w:autoSpaceDE/>
        <w:autoSpaceDN/>
        <w:bidi w:val="0"/>
        <w:snapToGrid/>
        <w:spacing w:line="440" w:lineRule="exact"/>
        <w:ind w:left="526"/>
        <w:rPr>
          <w:b/>
          <w:sz w:val="24"/>
        </w:rPr>
      </w:pPr>
    </w:p>
    <w:p>
      <w:pPr>
        <w:keepNext w:val="0"/>
        <w:keepLines w:val="0"/>
        <w:pageBreakBefore w:val="0"/>
        <w:tabs>
          <w:tab w:val="left" w:pos="630"/>
        </w:tabs>
        <w:kinsoku/>
        <w:wordWrap/>
        <w:overflowPunct/>
        <w:topLinePunct w:val="0"/>
        <w:autoSpaceDE/>
        <w:autoSpaceDN/>
        <w:bidi w:val="0"/>
        <w:snapToGrid/>
        <w:spacing w:line="440" w:lineRule="exact"/>
        <w:ind w:left="526"/>
        <w:rPr>
          <w:rFonts w:ascii="宋体" w:hAnsi="宋体" w:cs="宋体"/>
          <w:sz w:val="24"/>
        </w:rPr>
      </w:pPr>
      <w:r>
        <w:rPr>
          <w:rFonts w:hint="eastAsia" w:ascii="宋体" w:hAnsi="宋体" w:cs="宋体"/>
          <w:b/>
          <w:sz w:val="24"/>
        </w:rPr>
        <w:t>第四条</w:t>
      </w:r>
      <w:r>
        <w:rPr>
          <w:rFonts w:hint="eastAsia" w:ascii="宋体" w:hAnsi="宋体" w:cs="宋体"/>
          <w:sz w:val="24"/>
        </w:rPr>
        <w:t xml:space="preserve"> 设计人应向发包人交付的设计资料及文件：</w:t>
      </w:r>
    </w:p>
    <w:tbl>
      <w:tblPr>
        <w:tblStyle w:val="22"/>
        <w:tblW w:w="960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00"/>
        <w:gridCol w:w="1000"/>
        <w:gridCol w:w="27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序号</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资料及文件名称</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份数</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提交日期</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b/>
                <w:sz w:val="24"/>
              </w:rPr>
            </w:pPr>
            <w:r>
              <w:rPr>
                <w:rFonts w:hint="eastAsia" w:ascii="宋体" w:hAnsi="宋体" w:cs="宋体"/>
                <w:b/>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纸质版施工图</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合同签订后30日内</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2</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可编辑不加保护的.DWG格式及PDF电子施工图</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cs="宋体"/>
                <w:sz w:val="24"/>
                <w:szCs w:val="24"/>
              </w:rPr>
            </w:pPr>
            <w:r>
              <w:rPr>
                <w:rFonts w:hint="eastAsia" w:ascii="宋体" w:hAnsi="宋体" w:cs="宋体"/>
                <w:sz w:val="24"/>
                <w:szCs w:val="24"/>
              </w:rPr>
              <w:t>与纸质版施工图同步</w:t>
            </w:r>
          </w:p>
        </w:tc>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6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r>
              <w:rPr>
                <w:rFonts w:hint="eastAsia" w:ascii="宋体" w:hAnsi="宋体" w:cs="宋体"/>
                <w:sz w:val="24"/>
                <w:szCs w:val="24"/>
              </w:rPr>
              <w:t>注：1、未获发包人书面同意，设计人不得对前阶段设计作实质性修改。</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2、未获发包人书面同意，设计人不得进入下一阶段设计工作。</w:t>
            </w:r>
          </w:p>
        </w:tc>
      </w:tr>
    </w:tbl>
    <w:p>
      <w:pPr>
        <w:pStyle w:val="8"/>
        <w:keepNext w:val="0"/>
        <w:keepLines w:val="0"/>
        <w:pageBreakBefore w:val="0"/>
        <w:numPr>
          <w:ilvl w:val="0"/>
          <w:numId w:val="9"/>
        </w:numPr>
        <w:kinsoku/>
        <w:wordWrap/>
        <w:overflowPunct/>
        <w:topLinePunct w:val="0"/>
        <w:autoSpaceDE/>
        <w:autoSpaceDN/>
        <w:bidi w:val="0"/>
        <w:snapToGrid/>
        <w:spacing w:beforeLines="100" w:line="440" w:lineRule="exact"/>
        <w:ind w:firstLine="480"/>
        <w:rPr>
          <w:rFonts w:ascii="宋体" w:hAnsi="宋体" w:cs="宋体"/>
          <w:sz w:val="24"/>
        </w:rPr>
      </w:pPr>
      <w:r>
        <w:rPr>
          <w:rFonts w:hint="eastAsia" w:ascii="宋体" w:hAnsi="宋体" w:cs="宋体"/>
          <w:sz w:val="24"/>
          <w:szCs w:val="24"/>
          <w:lang w:val="zh-CN"/>
        </w:rPr>
        <w:t>本工程合同价款采用固定下浮率的方式承包</w:t>
      </w: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spacing w:line="440" w:lineRule="exact"/>
        <w:ind w:firstLine="480" w:firstLineChars="200"/>
        <w:rPr>
          <w:rFonts w:hint="eastAsia" w:ascii="宋体" w:hAnsi="宋体" w:eastAsia="宋体" w:cs="宋体"/>
          <w:strike w:val="0"/>
          <w:dstrike w:val="0"/>
          <w:color w:val="auto"/>
          <w:kern w:val="2"/>
          <w:sz w:val="24"/>
          <w:szCs w:val="24"/>
          <w:highlight w:val="none"/>
          <w:lang w:val="en-US" w:eastAsia="zh-CN"/>
        </w:rPr>
      </w:pPr>
      <w:r>
        <w:rPr>
          <w:rFonts w:hint="eastAsia" w:ascii="宋体" w:hAnsi="宋体"/>
          <w:sz w:val="24"/>
        </w:rPr>
        <w:t>5.1</w:t>
      </w:r>
      <w:r>
        <w:rPr>
          <w:rFonts w:hint="eastAsia" w:ascii="宋体" w:hAnsi="宋体"/>
          <w:sz w:val="24"/>
          <w:lang w:val="zh-CN"/>
        </w:rPr>
        <w:t>合同价款：</w:t>
      </w:r>
      <w:r>
        <w:rPr>
          <w:rFonts w:hint="eastAsia" w:ascii="宋体" w:hAnsi="宋体" w:eastAsia="宋体" w:cs="宋体"/>
          <w:strike w:val="0"/>
          <w:dstrike w:val="0"/>
          <w:color w:val="auto"/>
          <w:kern w:val="2"/>
          <w:sz w:val="24"/>
          <w:szCs w:val="24"/>
          <w:highlight w:val="none"/>
        </w:rPr>
        <w:t>本项目设计收费标准按国家计委、建设部2002年联合颁发的《工程勘察设计收费标准》（计价格【2002】10号文件）计取。以</w:t>
      </w:r>
      <w:r>
        <w:rPr>
          <w:rFonts w:hint="eastAsia" w:ascii="宋体" w:hAnsi="宋体" w:cs="宋体"/>
          <w:strike w:val="0"/>
          <w:dstrike w:val="0"/>
          <w:color w:val="FF0000"/>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rPr>
        <w:t>累计施工中标价的总额</w:t>
      </w:r>
      <w:r>
        <w:rPr>
          <w:rFonts w:hint="eastAsia" w:ascii="宋体" w:hAnsi="宋体" w:eastAsia="宋体" w:cs="宋体"/>
          <w:strike w:val="0"/>
          <w:dstrike w:val="0"/>
          <w:color w:val="auto"/>
          <w:kern w:val="2"/>
          <w:sz w:val="24"/>
          <w:szCs w:val="24"/>
          <w:highlight w:val="none"/>
          <w:lang w:eastAsia="zh-CN"/>
        </w:rPr>
        <w:t>作为</w:t>
      </w:r>
      <w:r>
        <w:rPr>
          <w:rFonts w:hint="eastAsia" w:ascii="宋体" w:hAnsi="宋体" w:eastAsia="宋体" w:cs="宋体"/>
          <w:strike w:val="0"/>
          <w:dstrike w:val="0"/>
          <w:color w:val="auto"/>
          <w:kern w:val="2"/>
          <w:sz w:val="24"/>
          <w:szCs w:val="24"/>
          <w:highlight w:val="none"/>
        </w:rPr>
        <w:t>计费基</w:t>
      </w:r>
      <w:r>
        <w:rPr>
          <w:rFonts w:hint="eastAsia" w:ascii="宋体" w:hAnsi="宋体" w:eastAsia="宋体" w:cs="宋体"/>
          <w:strike w:val="0"/>
          <w:dstrike w:val="0"/>
          <w:color w:val="auto"/>
          <w:kern w:val="2"/>
          <w:sz w:val="24"/>
          <w:szCs w:val="24"/>
          <w:highlight w:val="none"/>
          <w:lang w:eastAsia="zh-CN"/>
        </w:rPr>
        <w:t>数</w:t>
      </w:r>
      <w:r>
        <w:rPr>
          <w:rFonts w:hint="eastAsia" w:ascii="宋体" w:hAnsi="宋体" w:eastAsia="宋体" w:cs="宋体"/>
          <w:strike w:val="0"/>
          <w:dstrike w:val="0"/>
          <w:color w:val="auto"/>
          <w:kern w:val="2"/>
          <w:sz w:val="24"/>
          <w:szCs w:val="24"/>
          <w:highlight w:val="none"/>
        </w:rPr>
        <w:t>，其中专业调整系数按1.0计取、工程复杂程度调整系数按1.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计取、附加调整系数按1.</w:t>
      </w:r>
      <w:r>
        <w:rPr>
          <w:rFonts w:hint="eastAsia" w:ascii="宋体" w:hAnsi="宋体" w:eastAsia="宋体" w:cs="宋体"/>
          <w:strike w:val="0"/>
          <w:dstrike w:val="0"/>
          <w:color w:val="auto"/>
          <w:kern w:val="2"/>
          <w:sz w:val="24"/>
          <w:szCs w:val="24"/>
          <w:highlight w:val="none"/>
          <w:lang w:val="en-US" w:eastAsia="zh-CN"/>
        </w:rPr>
        <w:t>0</w:t>
      </w:r>
      <w:r>
        <w:rPr>
          <w:rFonts w:hint="eastAsia" w:ascii="宋体" w:hAnsi="宋体" w:eastAsia="宋体" w:cs="宋体"/>
          <w:strike w:val="0"/>
          <w:dstrike w:val="0"/>
          <w:color w:val="auto"/>
          <w:kern w:val="2"/>
          <w:sz w:val="24"/>
          <w:szCs w:val="24"/>
          <w:highlight w:val="none"/>
        </w:rPr>
        <w:t>计取。</w:t>
      </w:r>
      <w:r>
        <w:rPr>
          <w:rFonts w:hint="eastAsia" w:ascii="宋体" w:hAnsi="宋体" w:cs="宋体"/>
          <w:strike w:val="0"/>
          <w:dstrike w:val="0"/>
          <w:color w:val="auto"/>
          <w:kern w:val="2"/>
          <w:sz w:val="24"/>
          <w:szCs w:val="24"/>
          <w:highlight w:val="none"/>
          <w:lang w:val="en-US" w:eastAsia="zh-CN"/>
        </w:rPr>
        <w:t>本项目</w:t>
      </w:r>
      <w:r>
        <w:rPr>
          <w:rFonts w:hint="eastAsia" w:ascii="宋体" w:hAnsi="宋体" w:eastAsia="宋体" w:cs="宋体"/>
          <w:strike w:val="0"/>
          <w:dstrike w:val="0"/>
          <w:color w:val="auto"/>
          <w:kern w:val="2"/>
          <w:sz w:val="24"/>
          <w:szCs w:val="24"/>
          <w:highlight w:val="none"/>
        </w:rPr>
        <w:t>设计收费=(</w:t>
      </w:r>
      <w:r>
        <w:rPr>
          <w:rFonts w:hint="eastAsia" w:ascii="宋体" w:hAnsi="宋体" w:cs="宋体"/>
          <w:strike w:val="0"/>
          <w:dstrike w:val="0"/>
          <w:color w:val="FF0000"/>
          <w:kern w:val="2"/>
          <w:sz w:val="24"/>
          <w:szCs w:val="24"/>
          <w:highlight w:val="none"/>
          <w:lang w:val="en-US" w:eastAsia="zh-CN"/>
        </w:rPr>
        <w:t>一期</w:t>
      </w:r>
      <w:r>
        <w:rPr>
          <w:rFonts w:hint="eastAsia" w:ascii="宋体" w:hAnsi="宋体" w:eastAsia="宋体" w:cs="宋体"/>
          <w:strike w:val="0"/>
          <w:dstrike w:val="0"/>
          <w:color w:val="auto"/>
          <w:kern w:val="2"/>
          <w:sz w:val="24"/>
          <w:szCs w:val="24"/>
          <w:highlight w:val="none"/>
          <w:lang w:eastAsia="zh-CN"/>
        </w:rPr>
        <w:t>工程设计收费基准价</w:t>
      </w:r>
      <w:r>
        <w:rPr>
          <w:rFonts w:hint="eastAsia" w:ascii="宋体" w:hAnsi="宋体" w:eastAsia="宋体" w:cs="宋体"/>
          <w:strike w:val="0"/>
          <w:dstrike w:val="0"/>
          <w:color w:val="auto"/>
          <w:kern w:val="2"/>
          <w:sz w:val="24"/>
          <w:szCs w:val="24"/>
          <w:highlight w:val="none"/>
        </w:rPr>
        <w:t>×专业调整系数×工程复杂程度调整系数×附加调整系数)×(1－投标让利率)</w:t>
      </w:r>
      <w:r>
        <w:rPr>
          <w:rFonts w:hint="eastAsia" w:ascii="宋体" w:hAnsi="宋体" w:cs="宋体"/>
          <w:strike w:val="0"/>
          <w:dstrike w:val="0"/>
          <w:color w:val="FF0000"/>
          <w:kern w:val="2"/>
          <w:sz w:val="24"/>
          <w:szCs w:val="24"/>
          <w:highlight w:val="none"/>
          <w:lang w:val="en-US" w:eastAsia="zh-CN"/>
        </w:rPr>
        <w:t>+100万元（二期设计方案费一次性包干，不做下浮）</w:t>
      </w:r>
      <w:r>
        <w:rPr>
          <w:rFonts w:hint="eastAsia" w:ascii="宋体" w:hAnsi="宋体" w:eastAsia="宋体" w:cs="宋体"/>
          <w:strike w:val="0"/>
          <w:dstrike w:val="0"/>
          <w:color w:val="auto"/>
          <w:kern w:val="2"/>
          <w:sz w:val="24"/>
          <w:szCs w:val="24"/>
          <w:highlight w:val="none"/>
          <w:lang w:val="en-US" w:eastAsia="zh-CN"/>
        </w:rPr>
        <w:t xml:space="preserve"> </w:t>
      </w:r>
      <w:r>
        <w:rPr>
          <w:rFonts w:hint="eastAsia" w:ascii="宋体" w:hAnsi="宋体" w:eastAsia="宋体" w:cs="宋体"/>
          <w:strike w:val="0"/>
          <w:dstrike w:val="0"/>
          <w:color w:val="auto"/>
          <w:kern w:val="2"/>
          <w:sz w:val="24"/>
          <w:szCs w:val="24"/>
          <w:highlight w:val="none"/>
        </w:rPr>
        <w:t>。</w:t>
      </w:r>
      <w:r>
        <w:rPr>
          <w:rFonts w:hint="eastAsia" w:ascii="宋体" w:hAnsi="宋体" w:eastAsia="宋体" w:cs="宋体"/>
          <w:strike w:val="0"/>
          <w:dstrike w:val="0"/>
          <w:color w:val="auto"/>
          <w:kern w:val="2"/>
          <w:sz w:val="24"/>
          <w:szCs w:val="24"/>
          <w:highlight w:val="none"/>
          <w:lang w:val="en-US" w:eastAsia="zh-CN"/>
        </w:rPr>
        <w:t>系数在结算时不予调整。</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sz w:val="24"/>
          <w:szCs w:val="24"/>
          <w:lang w:val="zh-CN"/>
        </w:rPr>
      </w:pPr>
      <w:r>
        <w:rPr>
          <w:rFonts w:hint="eastAsia" w:ascii="宋体" w:hAnsi="宋体"/>
          <w:sz w:val="24"/>
          <w:szCs w:val="24"/>
          <w:lang w:val="zh-CN"/>
        </w:rPr>
        <w:t>5.2 设计费中标下浮率为</w:t>
      </w:r>
      <w:r>
        <w:rPr>
          <w:rFonts w:hint="eastAsia" w:ascii="宋体" w:hAnsi="宋体"/>
          <w:sz w:val="24"/>
          <w:szCs w:val="24"/>
          <w:u w:val="single"/>
          <w:lang w:val="zh-CN"/>
        </w:rPr>
        <w:t xml:space="preserve">       </w:t>
      </w:r>
      <w:r>
        <w:rPr>
          <w:rFonts w:hint="eastAsia" w:ascii="宋体" w:hAnsi="宋体"/>
          <w:sz w:val="24"/>
          <w:szCs w:val="24"/>
          <w:lang w:val="zh-CN"/>
        </w:rPr>
        <w:t>% 。</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rPr>
      </w:pPr>
      <w:r>
        <w:rPr>
          <w:rFonts w:hint="eastAsia" w:ascii="宋体" w:hAnsi="宋体" w:cs="宋体"/>
          <w:sz w:val="24"/>
        </w:rPr>
        <w:t>5.3 设计费支付进度详见下表。</w:t>
      </w:r>
    </w:p>
    <w:tbl>
      <w:tblPr>
        <w:tblStyle w:val="22"/>
        <w:tblW w:w="980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088"/>
        <w:gridCol w:w="1812"/>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付费次序</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占总设计费%</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付费额（万元）</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付费时间</w:t>
            </w:r>
          </w:p>
          <w:p>
            <w:pPr>
              <w:keepNext w:val="0"/>
              <w:keepLines w:val="0"/>
              <w:pageBreakBefore w:val="0"/>
              <w:kinsoku/>
              <w:wordWrap/>
              <w:overflowPunct/>
              <w:topLinePunct w:val="0"/>
              <w:autoSpaceDE/>
              <w:autoSpaceDN/>
              <w:bidi w:val="0"/>
              <w:snapToGrid/>
              <w:spacing w:line="440" w:lineRule="exact"/>
              <w:jc w:val="center"/>
              <w:rPr>
                <w:b/>
                <w:sz w:val="24"/>
              </w:rPr>
            </w:pPr>
            <w:r>
              <w:rPr>
                <w:rFonts w:hint="eastAsia"/>
                <w:b/>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第一次付费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暂估</w:t>
            </w:r>
            <w:r>
              <w:rPr>
                <w:rFonts w:hint="eastAsia" w:ascii="宋体" w:hAnsi="宋体"/>
                <w:sz w:val="24"/>
                <w:szCs w:val="24"/>
              </w:rPr>
              <w:t>设计费的30%</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jc w:val="center"/>
              <w:rPr>
                <w:rFonts w:ascii="宋体" w:hAnsi="宋体"/>
                <w:sz w:val="24"/>
                <w:szCs w:val="24"/>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360"/>
                <w:tab w:val="left" w:pos="540"/>
                <w:tab w:val="left" w:pos="2880"/>
                <w:tab w:val="left" w:pos="3060"/>
                <w:tab w:val="left" w:pos="3240"/>
                <w:tab w:val="left" w:pos="3420"/>
                <w:tab w:val="left" w:pos="6120"/>
                <w:tab w:val="left" w:pos="6300"/>
                <w:tab w:val="left" w:pos="7920"/>
                <w:tab w:val="left" w:pos="8460"/>
              </w:tabs>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相关报批完成，提交完整施工图后30天内；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第二次付费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付至结算价的</w:t>
            </w:r>
            <w:r>
              <w:rPr>
                <w:rFonts w:hint="eastAsia" w:ascii="宋体" w:hAnsi="宋体"/>
                <w:sz w:val="24"/>
                <w:szCs w:val="24"/>
                <w:lang w:val="en-US" w:eastAsia="zh-CN"/>
              </w:rPr>
              <w:t>70%</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hint="default" w:ascii="宋体" w:hAnsi="宋体" w:eastAsia="宋体"/>
                <w:sz w:val="24"/>
                <w:szCs w:val="24"/>
                <w:lang w:val="en-US" w:eastAsia="zh-CN"/>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施工招标结束后30天内；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rPr>
              <w:t>第三次付费</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r>
              <w:rPr>
                <w:rFonts w:hint="eastAsia" w:ascii="宋体" w:hAnsi="宋体"/>
                <w:sz w:val="24"/>
                <w:szCs w:val="24"/>
                <w:lang w:eastAsia="zh-CN"/>
              </w:rPr>
              <w:t>剩余</w:t>
            </w:r>
            <w:r>
              <w:rPr>
                <w:rFonts w:hint="eastAsia" w:ascii="宋体" w:hAnsi="宋体"/>
                <w:sz w:val="24"/>
                <w:szCs w:val="24"/>
              </w:rPr>
              <w:t>设计费</w:t>
            </w:r>
          </w:p>
        </w:tc>
        <w:tc>
          <w:tcPr>
            <w:tcW w:w="1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jc w:val="center"/>
              <w:rPr>
                <w:rFonts w:ascii="宋体" w:hAnsi="宋体"/>
                <w:sz w:val="24"/>
                <w:szCs w:val="24"/>
              </w:rPr>
            </w:pP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440" w:lineRule="exact"/>
              <w:rPr>
                <w:rFonts w:ascii="宋体" w:hAnsi="宋体"/>
                <w:sz w:val="24"/>
                <w:szCs w:val="24"/>
              </w:rPr>
            </w:pPr>
            <w:r>
              <w:rPr>
                <w:rFonts w:hint="eastAsia" w:ascii="宋体" w:hAnsi="宋体"/>
                <w:sz w:val="24"/>
                <w:szCs w:val="24"/>
              </w:rPr>
              <w:t>项目竣工验收合格后30天内。</w:t>
            </w:r>
          </w:p>
        </w:tc>
      </w:tr>
    </w:tbl>
    <w:p>
      <w:pPr>
        <w:keepNext w:val="0"/>
        <w:keepLines w:val="0"/>
        <w:pageBreakBefore w:val="0"/>
        <w:kinsoku/>
        <w:wordWrap/>
        <w:overflowPunct/>
        <w:topLinePunct w:val="0"/>
        <w:autoSpaceDE/>
        <w:autoSpaceDN/>
        <w:bidi w:val="0"/>
        <w:snapToGrid/>
        <w:spacing w:line="440" w:lineRule="exact"/>
        <w:rPr>
          <w:rFonts w:ascii="宋体" w:hAnsi="宋体" w:cs="宋体"/>
          <w:sz w:val="24"/>
          <w:szCs w:val="24"/>
        </w:rPr>
      </w:pPr>
      <w:r>
        <w:rPr>
          <w:rFonts w:hint="eastAsia" w:ascii="宋体" w:hAnsi="宋体" w:cs="宋体"/>
          <w:sz w:val="24"/>
        </w:rPr>
        <w:t xml:space="preserve">   </w:t>
      </w:r>
      <w:r>
        <w:rPr>
          <w:rFonts w:hint="eastAsia" w:ascii="宋体" w:hAnsi="宋体" w:cs="宋体"/>
          <w:b/>
          <w:sz w:val="24"/>
          <w:szCs w:val="24"/>
        </w:rPr>
        <w:t xml:space="preserve">第六条  </w:t>
      </w:r>
      <w:r>
        <w:rPr>
          <w:rFonts w:hint="eastAsia" w:ascii="宋体" w:hAnsi="宋体" w:cs="宋体"/>
          <w:sz w:val="24"/>
          <w:szCs w:val="24"/>
        </w:rPr>
        <w:t>双方责任</w:t>
      </w:r>
    </w:p>
    <w:p>
      <w:pPr>
        <w:keepNext w:val="0"/>
        <w:keepLines w:val="0"/>
        <w:pageBreakBefore w:val="0"/>
        <w:kinsoku/>
        <w:wordWrap/>
        <w:overflowPunct/>
        <w:topLinePunct w:val="0"/>
        <w:autoSpaceDE/>
        <w:autoSpaceDN/>
        <w:bidi w:val="0"/>
        <w:snapToGrid/>
        <w:spacing w:line="440" w:lineRule="exact"/>
        <w:ind w:firstLine="480"/>
        <w:rPr>
          <w:rFonts w:ascii="宋体" w:hAnsi="宋体" w:cs="宋体"/>
          <w:sz w:val="24"/>
          <w:szCs w:val="24"/>
        </w:rPr>
      </w:pPr>
      <w:r>
        <w:rPr>
          <w:rFonts w:hint="eastAsia" w:ascii="宋体" w:hAnsi="宋体" w:cs="宋体"/>
          <w:sz w:val="24"/>
          <w:szCs w:val="24"/>
        </w:rPr>
        <w:t>6.1 发包人责任：</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6.1.1 发包人按本合同第三条规定的内容，在规定的时间内向设计人提交资料及文件，并对其完整性、正确性及时限负责，发包人不得要求设计人违反国家有关标准进行设计。</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发包人提交上述资料及文件超过规定期限15天以内，设计人按合同第四条规定交付设计时间顺延；超过规定期限15天以上时，设计人员有权与发包人重新协商确定提交设计文件的时间。</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在未签订合同前发包人已同意，设计人为发包人所做的各项设计工作，应按收费标准，相应支付设计费。</w:t>
      </w:r>
    </w:p>
    <w:p>
      <w:pPr>
        <w:keepNext w:val="0"/>
        <w:keepLines w:val="0"/>
        <w:pageBreakBefore w:val="0"/>
        <w:kinsoku/>
        <w:wordWrap/>
        <w:overflowPunct/>
        <w:topLinePunct w:val="0"/>
        <w:autoSpaceDE/>
        <w:autoSpaceDN/>
        <w:bidi w:val="0"/>
        <w:snapToGrid/>
        <w:spacing w:line="440" w:lineRule="exact"/>
        <w:ind w:firstLine="540"/>
        <w:rPr>
          <w:rFonts w:ascii="宋体" w:hAnsi="宋体" w:cs="宋体"/>
          <w:sz w:val="24"/>
          <w:szCs w:val="24"/>
        </w:rPr>
      </w:pPr>
      <w:r>
        <w:rPr>
          <w:rFonts w:hint="eastAsia" w:ascii="宋体" w:hAnsi="宋体" w:cs="宋体"/>
          <w:sz w:val="24"/>
          <w:szCs w:val="24"/>
        </w:rPr>
        <w:t>6.1.3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 设计人责任：</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6.2.1 设计人应按国家技术规范、标准、规程及发包人提出的设计要求，进行工程设计，按合同规定的进度要求提交质量合格的设计资料，并对其负责。</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6.2.2 设计人采用的主要技术标准是：国家、部委及地方规范、规程及规定。</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6.2.3 设计合理使用年限为</w:t>
      </w:r>
      <w:r>
        <w:rPr>
          <w:rFonts w:hint="eastAsia" w:ascii="宋体" w:hAnsi="宋体" w:cs="宋体"/>
          <w:sz w:val="24"/>
          <w:szCs w:val="24"/>
          <w:u w:val="single"/>
        </w:rPr>
        <w:t xml:space="preserve"> 按国家规定年限 </w:t>
      </w:r>
      <w:r>
        <w:rPr>
          <w:rFonts w:hint="eastAsia" w:ascii="宋体" w:hAnsi="宋体" w:cs="宋体"/>
          <w:sz w:val="24"/>
          <w:szCs w:val="24"/>
        </w:rPr>
        <w:t>。</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6.2.4 设计人按本合同第二条和第四条规定的内容、进度及份数向发包人交付资料及文件。</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6.2.5 设计人对交付设计资料及文件后，按规定参加有关的设计审查，并根据审查结论负责对不超出原定范围的内容做必要调整补充。</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6.2.6 设计人应保护发包人的知识产权，不得向第三人泄露、转让发包人提交的产品图纸等技术经济资料。如发生以上情况并给发包人造成经济损失，发包人有权向设计人索赔。</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6.2.7 设计人出具设计变更均应先征得发包人同意，且需在发包人规定的合理工作时间内提交修改成果。</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sz w:val="24"/>
          <w:szCs w:val="24"/>
        </w:rPr>
      </w:pPr>
      <w:r>
        <w:rPr>
          <w:rFonts w:hint="eastAsia" w:ascii="宋体" w:hAnsi="宋体" w:cs="宋体"/>
          <w:sz w:val="24"/>
          <w:szCs w:val="24"/>
        </w:rPr>
        <w:t>6.2.8设计人在施工图设计期间，如发包人临时出现问题需要解决，先进行电话、微信等沟通，如沟通无法解决，设计人应在12小时内到现场解决问题，设计人如遇到特殊情况，也保证将在24小时内赶到现场解决问题。如未能到达现场，发包人有权扣除相应的设计费用。</w:t>
      </w:r>
    </w:p>
    <w:p>
      <w:pPr>
        <w:keepNext w:val="0"/>
        <w:keepLines w:val="0"/>
        <w:pageBreakBefore w:val="0"/>
        <w:kinsoku/>
        <w:wordWrap/>
        <w:overflowPunct/>
        <w:topLinePunct w:val="0"/>
        <w:autoSpaceDE/>
        <w:autoSpaceDN/>
        <w:bidi w:val="0"/>
        <w:snapToGrid/>
        <w:spacing w:line="440" w:lineRule="exact"/>
        <w:ind w:firstLine="480" w:firstLineChars="200"/>
        <w:rPr>
          <w:rFonts w:ascii="宋体" w:hAnsi="宋体" w:cs="宋体"/>
          <w:b/>
          <w:sz w:val="24"/>
          <w:szCs w:val="24"/>
        </w:rPr>
      </w:pPr>
      <w:r>
        <w:rPr>
          <w:rFonts w:hint="eastAsia" w:ascii="宋体" w:hAnsi="宋体" w:cs="宋体"/>
          <w:sz w:val="24"/>
          <w:szCs w:val="24"/>
        </w:rPr>
        <w:t>6.2.9设计人应按发包人对设计的要求，组建项目班子，其成员（成员名单同投标文件一致）在设计过程中未经发包人同意不得随意更换，否则视作设计人违约，发包人有权没收履约保证金并解除合同。</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textAlignment w:val="baseline"/>
        <w:rPr>
          <w:rFonts w:ascii="宋体" w:hAnsi="宋体" w:cs="宋体"/>
          <w:sz w:val="24"/>
          <w:szCs w:val="24"/>
        </w:rPr>
      </w:pPr>
      <w:r>
        <w:rPr>
          <w:rFonts w:hint="eastAsia" w:ascii="宋体" w:hAnsi="宋体" w:cs="宋体"/>
          <w:b/>
          <w:sz w:val="24"/>
          <w:szCs w:val="24"/>
        </w:rPr>
        <w:t>第七条</w:t>
      </w:r>
      <w:r>
        <w:rPr>
          <w:rFonts w:hint="eastAsia" w:ascii="宋体" w:hAnsi="宋体" w:cs="宋体"/>
          <w:sz w:val="24"/>
          <w:szCs w:val="24"/>
        </w:rPr>
        <w:t xml:space="preserve">  违约责任：</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7.1 在合同履行期间，因发包人自身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7.2 发包人应按本合同第五条规定的金额和时间向设计人支付设计费，每逾期支付一天，承担应支付金额万分之一的逾期违约金。逾期超过30天以上时，设计人有权暂停履行下阶段工作，并书面通知发包人。发包人的上级或设计审批部门对设计文件不审批或本合同项目停缓建，发包人均按7.1条规定支付设计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7.3 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协商解决。</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highlight w:val="yellow"/>
        </w:rPr>
      </w:pPr>
      <w:r>
        <w:rPr>
          <w:rFonts w:hint="eastAsia" w:ascii="宋体" w:hAnsi="宋体" w:cs="宋体"/>
          <w:sz w:val="24"/>
          <w:szCs w:val="24"/>
        </w:rPr>
        <w:t>7.4由于设计人自身原因, 延误了按本合同第四条规定的设计资料及设计文件的交付时间，每延误一天，应减收本项目应收设计费的千分之二，延误时间超过30天的，发包人有权解除本合同，并拒绝支付全部设计费。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b/>
          <w:sz w:val="24"/>
          <w:szCs w:val="24"/>
        </w:rPr>
      </w:pPr>
      <w:r>
        <w:rPr>
          <w:rFonts w:hint="eastAsia" w:ascii="宋体" w:hAnsi="宋体" w:cs="宋体"/>
          <w:sz w:val="24"/>
          <w:szCs w:val="24"/>
        </w:rPr>
        <w:t>7.5 合同生效后，因设计人本身原因要求终止或解除合同，发包人有权没收履约保证金，并要求设计人退回已支付的设计费。</w:t>
      </w:r>
    </w:p>
    <w:p>
      <w:pPr>
        <w:keepNext w:val="0"/>
        <w:keepLines w:val="0"/>
        <w:pageBreakBefore w:val="0"/>
        <w:widowControl w:val="0"/>
        <w:kinsoku/>
        <w:wordWrap/>
        <w:overflowPunct/>
        <w:topLinePunct w:val="0"/>
        <w:autoSpaceDE/>
        <w:autoSpaceDN/>
        <w:bidi w:val="0"/>
        <w:adjustRightInd w:val="0"/>
        <w:snapToGrid/>
        <w:spacing w:line="440" w:lineRule="exact"/>
        <w:ind w:firstLine="472" w:firstLineChars="196"/>
        <w:textAlignment w:val="baseline"/>
        <w:rPr>
          <w:rFonts w:ascii="宋体" w:hAnsi="宋体" w:cs="宋体"/>
          <w:sz w:val="24"/>
          <w:szCs w:val="24"/>
        </w:rPr>
      </w:pPr>
      <w:r>
        <w:rPr>
          <w:rFonts w:hint="eastAsia" w:ascii="宋体" w:hAnsi="宋体" w:cs="宋体"/>
          <w:b/>
          <w:sz w:val="24"/>
          <w:szCs w:val="24"/>
        </w:rPr>
        <w:t>第八条</w:t>
      </w:r>
      <w:r>
        <w:rPr>
          <w:rFonts w:hint="eastAsia" w:ascii="宋体" w:hAnsi="宋体" w:cs="宋体"/>
          <w:sz w:val="24"/>
          <w:szCs w:val="24"/>
        </w:rPr>
        <w:t xml:space="preserve">  其它</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 设计人为本合同项目所采用的国家或地方标准图，由发包人自费向有关出版部门购买。本合同第四条规定设计人交付的设计资料及文件份数超过《工程设计收费标准》规定的份数，设计人另收工本费。</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8.2 本工程设计资料及文件中，建筑材料、建筑构配件和设备，应当注明其规格、型号、性能等技术指标，设计人不得指定生产厂、供货商。</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8.3 设计人对发包人提交的资料文件发现有误的应及时书面通知发包人改正。对发包人提供的资料文件，设计人应妥善保管。</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8.4设计人不得将本项目转包，未经发包人书面同意，不得将本项目分包给其他单位或个人完成。</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8.5设计资料的各项经济、技术等指标，如达不到发包人及相关主管部门要求的，设计人须无条件重新设计，直到满足为止。</w:t>
      </w:r>
    </w:p>
    <w:p>
      <w:pPr>
        <w:keepNext w:val="0"/>
        <w:keepLines w:val="0"/>
        <w:pageBreakBefore w:val="0"/>
        <w:widowControl w:val="0"/>
        <w:kinsoku/>
        <w:wordWrap/>
        <w:overflowPunct/>
        <w:topLinePunct w:val="0"/>
        <w:autoSpaceDE/>
        <w:autoSpaceDN/>
        <w:bidi w:val="0"/>
        <w:adjustRightInd w:val="0"/>
        <w:snapToGrid/>
        <w:spacing w:line="440" w:lineRule="exact"/>
        <w:ind w:firstLine="570"/>
        <w:textAlignment w:val="baseline"/>
        <w:rPr>
          <w:rFonts w:ascii="宋体" w:hAnsi="宋体" w:cs="宋体"/>
          <w:sz w:val="24"/>
          <w:szCs w:val="24"/>
        </w:rPr>
      </w:pPr>
      <w:r>
        <w:rPr>
          <w:rFonts w:hint="eastAsia" w:ascii="宋体" w:hAnsi="宋体" w:cs="宋体"/>
          <w:sz w:val="24"/>
          <w:szCs w:val="24"/>
        </w:rPr>
        <w:t>8.6发包人委托设计人配合引进项目的设计任务，从询价、对外谈判、国内外技术考察直至建成投产的各个阶段，应吸收承担有关设计任务的设计人参加。出国费用，除制装费外，其他费用由发包人支付。</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8.7发包人委托设计人承担本合同内容之外的工作服务, 另行支付费用。</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8.8由于不可抗力因素致使合同无法履行时, 双方应及时协商解决。</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 xml:space="preserve">8.9 本合同在履行过程中发生的争议，由双方当事人协商解决，协商不成的按下列第  </w:t>
      </w:r>
      <w:r>
        <w:rPr>
          <w:rFonts w:hint="eastAsia" w:ascii="宋体" w:hAnsi="宋体" w:cs="宋体"/>
          <w:sz w:val="24"/>
          <w:szCs w:val="24"/>
          <w:u w:val="single"/>
        </w:rPr>
        <w:t>（二）</w:t>
      </w:r>
      <w:r>
        <w:rPr>
          <w:rFonts w:hint="eastAsia" w:ascii="宋体" w:hAnsi="宋体" w:cs="宋体"/>
          <w:sz w:val="24"/>
          <w:szCs w:val="24"/>
        </w:rPr>
        <w:t>种方式解决：</w:t>
      </w:r>
    </w:p>
    <w:p>
      <w:pPr>
        <w:keepNext w:val="0"/>
        <w:keepLines w:val="0"/>
        <w:pageBreakBefore w:val="0"/>
        <w:widowControl w:val="0"/>
        <w:numPr>
          <w:ilvl w:val="0"/>
          <w:numId w:val="10"/>
        </w:numPr>
        <w:kinsoku/>
        <w:wordWrap/>
        <w:overflowPunct/>
        <w:topLinePunct w:val="0"/>
        <w:autoSpaceDE/>
        <w:autoSpaceDN/>
        <w:bidi w:val="0"/>
        <w:adjustRightInd w:val="0"/>
        <w:snapToGrid/>
        <w:spacing w:line="440" w:lineRule="exact"/>
        <w:textAlignment w:val="baseline"/>
        <w:rPr>
          <w:rFonts w:ascii="宋体" w:hAnsi="宋体" w:cs="宋体"/>
          <w:sz w:val="24"/>
          <w:szCs w:val="24"/>
        </w:rPr>
      </w:pPr>
      <w:r>
        <w:rPr>
          <w:rFonts w:hint="eastAsia" w:ascii="宋体" w:hAnsi="宋体" w:cs="宋体"/>
          <w:sz w:val="24"/>
          <w:szCs w:val="24"/>
        </w:rPr>
        <w:t>提交绍兴市仲裁委员会仲裁；</w:t>
      </w:r>
    </w:p>
    <w:p>
      <w:pPr>
        <w:keepNext w:val="0"/>
        <w:keepLines w:val="0"/>
        <w:pageBreakBefore w:val="0"/>
        <w:widowControl w:val="0"/>
        <w:numPr>
          <w:ilvl w:val="0"/>
          <w:numId w:val="10"/>
        </w:numPr>
        <w:kinsoku/>
        <w:wordWrap/>
        <w:overflowPunct/>
        <w:topLinePunct w:val="0"/>
        <w:autoSpaceDE/>
        <w:autoSpaceDN/>
        <w:bidi w:val="0"/>
        <w:adjustRightInd w:val="0"/>
        <w:snapToGrid/>
        <w:spacing w:line="440" w:lineRule="exact"/>
        <w:textAlignment w:val="baseline"/>
        <w:rPr>
          <w:rFonts w:ascii="宋体" w:hAnsi="宋体" w:cs="宋体"/>
          <w:sz w:val="24"/>
          <w:szCs w:val="24"/>
        </w:rPr>
      </w:pPr>
      <w:r>
        <w:rPr>
          <w:rFonts w:hint="eastAsia" w:ascii="宋体" w:hAnsi="宋体" w:cs="宋体"/>
          <w:sz w:val="24"/>
          <w:szCs w:val="24"/>
        </w:rPr>
        <w:t>依法向诸暨市人民法院起诉。</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8.10 本合同一式拾份。其中正本贰份，双方各执壹份，副本捌份，发包人执叁份，承包人执叁份，其余副本由发包人分送有关单位。</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8.11 本合同经双方签章后生效。</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8.12本合同生效后, 按规定到项目所在省级建设行政主管部门规定的审查部门备案。双方认为必要时，到项目所在地工商行政管理部门申请鉴证。双方履行完合同规定的义务后，本合同即行终止。</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8.13本合同未尽事宜，双方可签订补充协议，有关协议及双方认可的来往电报、传真、会议纪要、招投标文件等，均为本合同组成部分，与本合同具有同等法律效力。</w:t>
      </w:r>
    </w:p>
    <w:p>
      <w:pPr>
        <w:pStyle w:val="11"/>
        <w:keepNext w:val="0"/>
        <w:keepLines w:val="0"/>
        <w:pageBreakBefore w:val="0"/>
        <w:widowControl w:val="0"/>
        <w:tabs>
          <w:tab w:val="left" w:pos="417"/>
        </w:tabs>
        <w:kinsoku/>
        <w:wordWrap/>
        <w:overflowPunct/>
        <w:topLinePunct w:val="0"/>
        <w:autoSpaceDE/>
        <w:autoSpaceDN/>
        <w:bidi w:val="0"/>
        <w:adjustRightInd w:val="0"/>
        <w:snapToGrid/>
        <w:spacing w:line="440" w:lineRule="exact"/>
        <w:ind w:firstLine="480" w:firstLineChars="200"/>
        <w:textAlignment w:val="baseline"/>
        <w:rPr>
          <w:rFonts w:ascii="宋体" w:hAnsi="宋体" w:cs="宋体"/>
          <w:sz w:val="24"/>
          <w:szCs w:val="24"/>
        </w:rPr>
      </w:pPr>
      <w:r>
        <w:rPr>
          <w:rFonts w:hint="eastAsia" w:ascii="宋体" w:hAnsi="宋体" w:cs="宋体"/>
          <w:sz w:val="24"/>
          <w:szCs w:val="24"/>
        </w:rPr>
        <w:t>8.14</w:t>
      </w:r>
      <w:r>
        <w:rPr>
          <w:rFonts w:hint="eastAsia" w:ascii="宋体" w:hAnsi="宋体" w:cs="宋体"/>
          <w:kern w:val="16"/>
          <w:sz w:val="24"/>
          <w:szCs w:val="24"/>
        </w:rPr>
        <w:t>设计任务书按业主最终确认为准，中标人须无条件配合。</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发包人名称：（盖章）                 设计人名称：（盖章）</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法定代表人：（签字）                 法定代表人：（签字）</w:t>
      </w:r>
    </w:p>
    <w:p>
      <w:pPr>
        <w:keepNext w:val="0"/>
        <w:keepLines w:val="0"/>
        <w:pageBreakBefore w:val="0"/>
        <w:widowControl w:val="0"/>
        <w:kinsoku/>
        <w:wordWrap/>
        <w:overflowPunct/>
        <w:topLinePunct w:val="0"/>
        <w:autoSpaceDE/>
        <w:autoSpaceDN/>
        <w:bidi w:val="0"/>
        <w:adjustRightInd w:val="0"/>
        <w:snapToGrid/>
        <w:spacing w:line="440" w:lineRule="exact"/>
        <w:ind w:firstLine="600" w:firstLineChars="250"/>
        <w:textAlignment w:val="baseline"/>
        <w:rPr>
          <w:rFonts w:ascii="宋体" w:hAnsi="宋体" w:cs="宋体"/>
          <w:sz w:val="24"/>
          <w:szCs w:val="24"/>
        </w:rPr>
      </w:pPr>
      <w:r>
        <w:rPr>
          <w:rFonts w:hint="eastAsia" w:ascii="宋体" w:hAnsi="宋体" w:cs="宋体"/>
          <w:sz w:val="24"/>
          <w:szCs w:val="24"/>
        </w:rPr>
        <w:t>（或委托代理人）                     （或委托代理人）</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地    址：                           地    址：</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邮政编码：                           邮政编码：</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电    话：                           电    话：</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传    真：                           传    真：</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开户银行：                           开户银行：</w:t>
      </w:r>
    </w:p>
    <w:p>
      <w:pPr>
        <w:keepNext w:val="0"/>
        <w:keepLines w:val="0"/>
        <w:pageBreakBefore w:val="0"/>
        <w:widowControl w:val="0"/>
        <w:kinsoku/>
        <w:wordWrap/>
        <w:overflowPunct/>
        <w:topLinePunct w:val="0"/>
        <w:autoSpaceDE/>
        <w:autoSpaceDN/>
        <w:bidi w:val="0"/>
        <w:adjustRightInd w:val="0"/>
        <w:snapToGrid/>
        <w:spacing w:line="440" w:lineRule="exact"/>
        <w:ind w:firstLine="720" w:firstLineChars="300"/>
        <w:textAlignment w:val="baseline"/>
        <w:rPr>
          <w:rFonts w:ascii="宋体" w:hAnsi="宋体" w:cs="宋体"/>
          <w:kern w:val="2"/>
          <w:sz w:val="24"/>
          <w:szCs w:val="24"/>
        </w:rPr>
      </w:pPr>
      <w:r>
        <w:rPr>
          <w:rFonts w:hint="eastAsia" w:ascii="宋体" w:hAnsi="宋体" w:cs="宋体"/>
          <w:sz w:val="24"/>
          <w:szCs w:val="24"/>
          <w:lang w:eastAsia="zh-CN"/>
        </w:rPr>
        <w:t>银行账号</w:t>
      </w:r>
      <w:r>
        <w:rPr>
          <w:rFonts w:hint="eastAsia" w:ascii="宋体" w:hAnsi="宋体" w:cs="宋体"/>
          <w:sz w:val="24"/>
          <w:szCs w:val="24"/>
        </w:rPr>
        <w:t xml:space="preserve">：                           </w:t>
      </w:r>
      <w:r>
        <w:rPr>
          <w:rFonts w:hint="eastAsia" w:ascii="宋体" w:hAnsi="宋体" w:cs="宋体"/>
          <w:sz w:val="24"/>
          <w:szCs w:val="24"/>
          <w:lang w:eastAsia="zh-CN"/>
        </w:rPr>
        <w:t>银行账号</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spacing w:line="440" w:lineRule="exact"/>
        <w:ind w:firstLine="720"/>
        <w:textAlignment w:val="baseline"/>
        <w:rPr>
          <w:rFonts w:ascii="宋体" w:hAnsi="宋体" w:cs="宋体"/>
          <w:sz w:val="24"/>
          <w:szCs w:val="24"/>
        </w:rPr>
      </w:pPr>
      <w:r>
        <w:rPr>
          <w:rFonts w:hint="eastAsia" w:ascii="宋体" w:hAnsi="宋体" w:cs="宋体"/>
          <w:sz w:val="24"/>
          <w:szCs w:val="24"/>
        </w:rPr>
        <w:t>纳税人识别号：                       纳税人识别号：</w:t>
      </w:r>
    </w:p>
    <w:p>
      <w:pPr>
        <w:pStyle w:val="2"/>
        <w:pageBreakBefore w:val="0"/>
        <w:widowControl w:val="0"/>
        <w:numPr>
          <w:ilvl w:val="0"/>
          <w:numId w:val="0"/>
        </w:numPr>
        <w:kinsoku/>
        <w:wordWrap/>
        <w:overflowPunct/>
        <w:topLinePunct w:val="0"/>
        <w:autoSpaceDE/>
        <w:autoSpaceDN/>
        <w:bidi w:val="0"/>
        <w:adjustRightInd w:val="0"/>
        <w:snapToGrid/>
        <w:spacing w:line="400" w:lineRule="exact"/>
        <w:textAlignment w:val="baseline"/>
        <w:rPr>
          <w:rFonts w:ascii="宋体" w:hAnsi="宋体" w:cs="宋体"/>
          <w:sz w:val="24"/>
          <w:szCs w:val="24"/>
        </w:rPr>
        <w:sectPr>
          <w:footerReference r:id="rId14" w:type="first"/>
          <w:headerReference r:id="rId12" w:type="default"/>
          <w:footerReference r:id="rId13" w:type="default"/>
          <w:pgSz w:w="11906" w:h="16838"/>
          <w:pgMar w:top="1417" w:right="1417" w:bottom="1417" w:left="1417" w:header="851" w:footer="992" w:gutter="0"/>
          <w:pgNumType w:fmt="decimal"/>
          <w:cols w:space="720" w:num="1"/>
          <w:titlePg/>
          <w:docGrid w:linePitch="321" w:charSpace="0"/>
        </w:sectPr>
      </w:pPr>
    </w:p>
    <w:bookmarkEnd w:id="173"/>
    <w:bookmarkEnd w:id="174"/>
    <w:bookmarkEnd w:id="175"/>
    <w:bookmarkEnd w:id="176"/>
    <w:bookmarkEnd w:id="177"/>
    <w:bookmarkEnd w:id="178"/>
    <w:p>
      <w:pPr>
        <w:pStyle w:val="2"/>
        <w:numPr>
          <w:ilvl w:val="0"/>
          <w:numId w:val="0"/>
        </w:numPr>
        <w:spacing w:before="0" w:after="0" w:line="460" w:lineRule="exact"/>
        <w:jc w:val="center"/>
      </w:pPr>
      <w:bookmarkStart w:id="179" w:name="_Toc17730"/>
      <w:bookmarkStart w:id="180" w:name="_Toc471863707"/>
      <w:r>
        <w:rPr>
          <w:rFonts w:hint="eastAsia"/>
        </w:rPr>
        <w:t>第六章 投标文件格式</w:t>
      </w:r>
      <w:bookmarkEnd w:id="179"/>
    </w:p>
    <w:p>
      <w:pPr>
        <w:pStyle w:val="14"/>
        <w:spacing w:line="460" w:lineRule="exact"/>
        <w:jc w:val="center"/>
        <w:rPr>
          <w:rFonts w:hAnsi="宋体"/>
          <w:sz w:val="24"/>
          <w:szCs w:val="24"/>
        </w:rPr>
      </w:pPr>
      <w:bookmarkStart w:id="181" w:name="_Toc29973"/>
      <w:r>
        <w:rPr>
          <w:rFonts w:hint="eastAsia" w:hAnsi="宋体"/>
          <w:b/>
          <w:sz w:val="32"/>
          <w:szCs w:val="32"/>
        </w:rPr>
        <w:t>说  明</w:t>
      </w:r>
      <w:bookmarkEnd w:id="181"/>
    </w:p>
    <w:p>
      <w:pPr>
        <w:pStyle w:val="5"/>
        <w:numPr>
          <w:ilvl w:val="0"/>
          <w:numId w:val="0"/>
        </w:numPr>
        <w:spacing w:before="48" w:after="48" w:line="460" w:lineRule="exact"/>
        <w:rPr>
          <w:rFonts w:ascii="宋体" w:hAnsi="宋体" w:cs="宋体"/>
          <w:sz w:val="24"/>
          <w:szCs w:val="24"/>
        </w:rPr>
      </w:pPr>
      <w:r>
        <w:rPr>
          <w:rFonts w:hint="eastAsia" w:ascii="宋体" w:hAnsi="宋体" w:cs="宋体"/>
          <w:sz w:val="24"/>
          <w:szCs w:val="24"/>
        </w:rPr>
        <w:t>一、资格审查文件</w:t>
      </w:r>
    </w:p>
    <w:p>
      <w:pPr>
        <w:spacing w:line="460" w:lineRule="exact"/>
        <w:ind w:firstLine="480" w:firstLineChars="200"/>
        <w:rPr>
          <w:rFonts w:ascii="宋体" w:hAnsi="宋体" w:cs="宋体"/>
          <w:sz w:val="24"/>
          <w:szCs w:val="24"/>
        </w:rPr>
      </w:pPr>
      <w:r>
        <w:rPr>
          <w:rFonts w:hint="eastAsia" w:ascii="宋体" w:hAnsi="宋体" w:cs="宋体"/>
          <w:sz w:val="24"/>
          <w:szCs w:val="24"/>
        </w:rPr>
        <w:t>1.1资格审查文件正本和副本的封面均需标明投标人全称，须清楚地注明“正本”和“副本”，并由投标人的法定代表人签字或盖章并盖单位章。</w:t>
      </w:r>
    </w:p>
    <w:p>
      <w:pPr>
        <w:spacing w:line="460" w:lineRule="exact"/>
        <w:ind w:firstLine="480" w:firstLineChars="200"/>
        <w:rPr>
          <w:rFonts w:ascii="宋体" w:hAnsi="宋体" w:cs="宋体"/>
          <w:sz w:val="24"/>
          <w:szCs w:val="24"/>
        </w:rPr>
      </w:pPr>
      <w:r>
        <w:rPr>
          <w:rFonts w:hint="eastAsia" w:ascii="宋体" w:hAnsi="宋体" w:cs="宋体"/>
          <w:sz w:val="24"/>
          <w:szCs w:val="24"/>
        </w:rPr>
        <w:t>1.2资格审查文件的主要内容：</w:t>
      </w:r>
    </w:p>
    <w:p>
      <w:pPr>
        <w:spacing w:line="460" w:lineRule="exact"/>
        <w:ind w:firstLine="480" w:firstLineChars="200"/>
        <w:rPr>
          <w:rFonts w:ascii="宋体" w:hAnsi="宋体" w:cs="宋体"/>
          <w:sz w:val="24"/>
          <w:szCs w:val="24"/>
        </w:rPr>
      </w:pPr>
      <w:r>
        <w:rPr>
          <w:rFonts w:hint="eastAsia" w:ascii="宋体" w:hAnsi="宋体" w:cs="宋体"/>
          <w:sz w:val="24"/>
          <w:szCs w:val="24"/>
        </w:rPr>
        <w:t>①资质证书；</w:t>
      </w:r>
    </w:p>
    <w:p>
      <w:pPr>
        <w:spacing w:line="460" w:lineRule="exact"/>
        <w:ind w:firstLine="480" w:firstLineChars="200"/>
        <w:rPr>
          <w:rFonts w:ascii="宋体" w:hAnsi="宋体" w:cs="宋体"/>
          <w:sz w:val="24"/>
          <w:szCs w:val="24"/>
        </w:rPr>
      </w:pPr>
      <w:r>
        <w:rPr>
          <w:rFonts w:hint="eastAsia" w:ascii="宋体" w:hAnsi="宋体" w:cs="宋体"/>
          <w:sz w:val="24"/>
          <w:szCs w:val="24"/>
        </w:rPr>
        <w:t>②营业执照；</w:t>
      </w:r>
    </w:p>
    <w:p>
      <w:pPr>
        <w:spacing w:line="460" w:lineRule="exact"/>
        <w:ind w:firstLine="480" w:firstLineChars="200"/>
        <w:rPr>
          <w:rFonts w:ascii="宋体" w:hAnsi="宋体" w:cs="宋体"/>
          <w:sz w:val="24"/>
          <w:szCs w:val="24"/>
        </w:rPr>
      </w:pPr>
      <w:r>
        <w:rPr>
          <w:rFonts w:hint="eastAsia" w:ascii="宋体" w:hAnsi="宋体" w:cs="宋体"/>
          <w:sz w:val="24"/>
          <w:szCs w:val="24"/>
        </w:rPr>
        <w:t>③投标人基本情况表；</w:t>
      </w:r>
    </w:p>
    <w:p>
      <w:pPr>
        <w:spacing w:line="460" w:lineRule="exact"/>
        <w:ind w:firstLine="480" w:firstLineChars="200"/>
        <w:rPr>
          <w:rFonts w:ascii="宋体" w:hAnsi="宋体" w:cs="宋体"/>
          <w:sz w:val="24"/>
          <w:szCs w:val="24"/>
        </w:rPr>
      </w:pPr>
      <w:r>
        <w:rPr>
          <w:rFonts w:hint="eastAsia" w:ascii="宋体" w:hAnsi="宋体" w:cs="宋体"/>
          <w:sz w:val="24"/>
          <w:szCs w:val="24"/>
        </w:rPr>
        <w:t>④授权委托书；</w:t>
      </w:r>
    </w:p>
    <w:p>
      <w:pPr>
        <w:spacing w:line="460" w:lineRule="exact"/>
        <w:ind w:firstLine="480" w:firstLineChars="200"/>
        <w:rPr>
          <w:rFonts w:ascii="宋体" w:hAnsi="宋体" w:cs="宋体"/>
          <w:sz w:val="24"/>
          <w:szCs w:val="24"/>
        </w:rPr>
      </w:pPr>
      <w:r>
        <w:rPr>
          <w:rFonts w:hint="eastAsia" w:ascii="宋体" w:hAnsi="宋体" w:cs="宋体"/>
          <w:sz w:val="24"/>
          <w:szCs w:val="24"/>
        </w:rPr>
        <w:t>⑤项目负责人简历表；</w:t>
      </w:r>
    </w:p>
    <w:p>
      <w:pPr>
        <w:spacing w:line="460" w:lineRule="exact"/>
        <w:ind w:firstLine="480" w:firstLineChars="200"/>
        <w:rPr>
          <w:rFonts w:ascii="宋体" w:hAnsi="宋体" w:cs="宋体"/>
          <w:sz w:val="24"/>
          <w:szCs w:val="24"/>
        </w:rPr>
      </w:pPr>
      <w:r>
        <w:rPr>
          <w:rFonts w:hint="eastAsia" w:ascii="宋体" w:hAnsi="宋体" w:cs="宋体"/>
          <w:sz w:val="24"/>
          <w:szCs w:val="24"/>
        </w:rPr>
        <w:t>⑥项目负责人相关证书及社保证明；</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cs="宋体"/>
          <w:sz w:val="24"/>
          <w:szCs w:val="24"/>
        </w:rPr>
        <w:t>⑦</w:t>
      </w:r>
      <w:r>
        <w:rPr>
          <w:rFonts w:hint="eastAsia" w:hAnsi="宋体"/>
          <w:sz w:val="24"/>
          <w:szCs w:val="24"/>
        </w:rPr>
        <w:t>投标人完成过单个合同项目建筑面积</w:t>
      </w:r>
      <w:r>
        <w:rPr>
          <w:rFonts w:hint="eastAsia" w:hAnsi="宋体"/>
          <w:sz w:val="24"/>
          <w:szCs w:val="24"/>
          <w:lang w:val="en-US" w:eastAsia="zh-CN"/>
        </w:rPr>
        <w:t>5.5</w:t>
      </w:r>
      <w:r>
        <w:rPr>
          <w:rFonts w:hint="eastAsia" w:hAnsi="宋体"/>
          <w:sz w:val="24"/>
          <w:szCs w:val="24"/>
        </w:rPr>
        <w:t>万平方米及以上的住宅</w:t>
      </w:r>
      <w:r>
        <w:rPr>
          <w:rFonts w:hint="eastAsia" w:hAnsi="宋体"/>
          <w:sz w:val="24"/>
          <w:szCs w:val="24"/>
          <w:lang w:val="en-US" w:eastAsia="zh-CN"/>
        </w:rPr>
        <w:t>类</w:t>
      </w:r>
      <w:r>
        <w:rPr>
          <w:rFonts w:hint="eastAsia" w:hAnsi="宋体"/>
          <w:sz w:val="24"/>
          <w:szCs w:val="24"/>
        </w:rPr>
        <w:t>建筑设计项目</w:t>
      </w:r>
      <w:r>
        <w:rPr>
          <w:rFonts w:hint="eastAsia" w:ascii="宋体" w:hAnsi="宋体" w:cs="宋体"/>
          <w:sz w:val="24"/>
          <w:szCs w:val="24"/>
        </w:rPr>
        <w:t>业绩</w:t>
      </w:r>
      <w:r>
        <w:rPr>
          <w:rFonts w:hint="eastAsia"/>
          <w:sz w:val="24"/>
          <w:szCs w:val="24"/>
        </w:rPr>
        <w:t>，</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480" w:firstLineChars="200"/>
        <w:rPr>
          <w:rFonts w:ascii="宋体" w:hAnsi="宋体" w:cs="宋体"/>
          <w:sz w:val="24"/>
          <w:szCs w:val="24"/>
        </w:rPr>
      </w:pPr>
      <w:r>
        <w:rPr>
          <w:rFonts w:hint="eastAsia" w:ascii="宋体" w:hAnsi="宋体" w:cs="宋体"/>
          <w:sz w:val="24"/>
          <w:szCs w:val="24"/>
        </w:rPr>
        <w:t>⑧拟派驻本项目管理机构人员一览表；</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⑨其他基本配备人员相关证明材料（如注册证书、职称证书、聘用合同、缴费期限包含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4"/>
          <w:szCs w:val="24"/>
        </w:rPr>
        <w:t>投标人所属社保机构出具的个人养老保险缴纳清单或证明，以到账为准（除分公司外，缴纳单位和投标单位名称必须一致，并加盖社保缴费专用章或电子专用章）；若为事业编制的，以提供缴费期限包含</w:t>
      </w:r>
      <w:r>
        <w:rPr>
          <w:rFonts w:hint="eastAsia" w:hAnsi="宋体" w:eastAsia="宋体" w:cs="Times New Roman"/>
          <w:color w:val="auto"/>
          <w:sz w:val="24"/>
          <w:szCs w:val="24"/>
          <w:highlight w:val="none"/>
          <w:lang w:val="en-US" w:eastAsia="zh-CN"/>
        </w:rPr>
        <w:t>202</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年1月、</w:t>
      </w:r>
      <w:r>
        <w:rPr>
          <w:rFonts w:hint="eastAsia" w:hAnsi="宋体" w:cs="Times New Roman"/>
          <w:color w:val="auto"/>
          <w:sz w:val="24"/>
          <w:szCs w:val="24"/>
          <w:highlight w:val="none"/>
          <w:lang w:val="en-US" w:eastAsia="zh-CN"/>
        </w:rPr>
        <w:t>2</w:t>
      </w:r>
      <w:r>
        <w:rPr>
          <w:rFonts w:hint="eastAsia" w:hAnsi="宋体" w:eastAsia="宋体" w:cs="Times New Roman"/>
          <w:color w:val="auto"/>
          <w:sz w:val="24"/>
          <w:szCs w:val="24"/>
          <w:highlight w:val="none"/>
          <w:lang w:val="en-US" w:eastAsia="zh-CN"/>
        </w:rPr>
        <w:t>月</w:t>
      </w:r>
      <w:r>
        <w:rPr>
          <w:rFonts w:hint="eastAsia" w:hAnsi="宋体" w:cs="Times New Roman"/>
          <w:color w:val="auto"/>
          <w:sz w:val="24"/>
          <w:szCs w:val="24"/>
          <w:highlight w:val="none"/>
          <w:lang w:val="en-US" w:eastAsia="zh-CN"/>
        </w:rPr>
        <w:t>、3</w:t>
      </w:r>
      <w:r>
        <w:rPr>
          <w:rFonts w:hint="eastAsia" w:hAnsi="宋体" w:eastAsia="宋体" w:cs="Times New Roman"/>
          <w:color w:val="auto"/>
          <w:sz w:val="24"/>
          <w:szCs w:val="24"/>
          <w:highlight w:val="none"/>
          <w:lang w:val="en-US" w:eastAsia="zh-CN"/>
        </w:rPr>
        <w:t>月</w:t>
      </w:r>
      <w:r>
        <w:rPr>
          <w:rFonts w:hint="eastAsia" w:ascii="宋体" w:hAnsi="宋体" w:cs="宋体"/>
          <w:sz w:val="24"/>
          <w:szCs w:val="24"/>
        </w:rPr>
        <w:t>由人事代理中心出具的社保证明（需加盖人事代理中心证明专用章【或电子专用章】）)；</w:t>
      </w:r>
    </w:p>
    <w:p>
      <w:pPr>
        <w:spacing w:line="460" w:lineRule="exact"/>
        <w:ind w:firstLine="480" w:firstLineChars="200"/>
        <w:rPr>
          <w:rFonts w:ascii="宋体" w:hAnsi="宋体" w:cs="宋体"/>
          <w:sz w:val="24"/>
          <w:szCs w:val="24"/>
        </w:rPr>
      </w:pPr>
      <w:r>
        <w:rPr>
          <w:rFonts w:hint="eastAsia" w:ascii="宋体" w:hAnsi="宋体" w:cs="宋体"/>
          <w:sz w:val="24"/>
          <w:szCs w:val="24"/>
        </w:rPr>
        <w:t>⑩投标保证金缴纳证明和基本账户开户许可证；</w:t>
      </w:r>
    </w:p>
    <w:p>
      <w:pPr>
        <w:spacing w:line="460" w:lineRule="exact"/>
        <w:ind w:firstLine="480" w:firstLineChars="200"/>
        <w:rPr>
          <w:rFonts w:ascii="宋体" w:hAnsi="宋体" w:cs="宋体"/>
          <w:sz w:val="24"/>
          <w:szCs w:val="24"/>
        </w:rPr>
      </w:pPr>
      <w:r>
        <w:rPr>
          <w:rFonts w:hint="eastAsia" w:ascii="宋体" w:hAnsi="宋体" w:cs="宋体"/>
          <w:sz w:val="24"/>
          <w:szCs w:val="24"/>
        </w:rPr>
        <w:t>⑪投标人及拟派项目负责人</w:t>
      </w:r>
      <w:r>
        <w:rPr>
          <w:rFonts w:hint="eastAsia" w:ascii="宋体" w:hAnsi="宋体" w:cs="宋体"/>
          <w:sz w:val="24"/>
          <w:szCs w:val="24"/>
          <w:shd w:val="clear" w:color="auto" w:fill="FFFFFF"/>
        </w:rPr>
        <w:t>自2018年1月1日以来</w:t>
      </w:r>
      <w:r>
        <w:rPr>
          <w:rFonts w:hint="eastAsia" w:ascii="宋体" w:hAnsi="宋体" w:cs="宋体"/>
          <w:sz w:val="24"/>
          <w:szCs w:val="24"/>
        </w:rPr>
        <w:t>无行贿犯罪记录承诺书；</w:t>
      </w:r>
    </w:p>
    <w:p>
      <w:pPr>
        <w:spacing w:line="460" w:lineRule="exact"/>
        <w:ind w:firstLine="480" w:firstLineChars="200"/>
        <w:rPr>
          <w:rFonts w:ascii="宋体" w:hAnsi="宋体" w:cs="宋体"/>
          <w:sz w:val="24"/>
          <w:szCs w:val="24"/>
        </w:rPr>
      </w:pPr>
      <w:r>
        <w:rPr>
          <w:rFonts w:hint="eastAsia" w:ascii="宋体" w:hAnsi="宋体" w:cs="宋体"/>
          <w:sz w:val="24"/>
          <w:szCs w:val="24"/>
        </w:rPr>
        <w:t>⑫投标人及拟派项目负责人未被限制投标承诺书；</w:t>
      </w:r>
    </w:p>
    <w:p>
      <w:pPr>
        <w:spacing w:line="460" w:lineRule="exact"/>
        <w:ind w:firstLine="480" w:firstLineChars="200"/>
        <w:rPr>
          <w:rFonts w:ascii="宋体" w:hAnsi="宋体" w:cs="宋体"/>
          <w:sz w:val="24"/>
          <w:szCs w:val="24"/>
        </w:rPr>
      </w:pPr>
      <w:r>
        <w:rPr>
          <w:rFonts w:hint="eastAsia" w:ascii="宋体" w:hAnsi="宋体" w:cs="宋体"/>
          <w:sz w:val="24"/>
          <w:szCs w:val="24"/>
        </w:rPr>
        <w:t>⑬其他需补充的资料。</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注：投标人营业执照、资质证书、基本账户开户证明、投标保证金缴纳证明等目录中其他材料均须加盖投标人公章。</w:t>
      </w:r>
    </w:p>
    <w:p>
      <w:pPr>
        <w:pStyle w:val="5"/>
        <w:numPr>
          <w:ilvl w:val="0"/>
          <w:numId w:val="0"/>
        </w:numPr>
        <w:spacing w:before="48" w:after="48" w:line="460" w:lineRule="exact"/>
        <w:rPr>
          <w:rFonts w:ascii="宋体" w:hAnsi="宋体" w:cs="宋体"/>
          <w:sz w:val="24"/>
          <w:szCs w:val="24"/>
        </w:rPr>
      </w:pPr>
      <w:r>
        <w:rPr>
          <w:rFonts w:hint="eastAsia" w:ascii="宋体" w:hAnsi="宋体" w:cs="宋体"/>
          <w:sz w:val="24"/>
          <w:szCs w:val="24"/>
        </w:rPr>
        <w:t>二、技术标</w:t>
      </w:r>
    </w:p>
    <w:p>
      <w:pPr>
        <w:tabs>
          <w:tab w:val="left" w:pos="540"/>
        </w:tabs>
        <w:spacing w:line="460" w:lineRule="exact"/>
        <w:ind w:firstLine="480" w:firstLineChars="200"/>
        <w:rPr>
          <w:rFonts w:ascii="宋体" w:hAnsi="宋体" w:cs="宋体"/>
          <w:sz w:val="24"/>
          <w:szCs w:val="24"/>
        </w:rPr>
      </w:pPr>
      <w:bookmarkStart w:id="182" w:name="_Toc12161"/>
      <w:bookmarkStart w:id="183" w:name="_Toc6923_WPSOffice_Level2"/>
      <w:bookmarkStart w:id="184" w:name="_Toc521686236"/>
      <w:bookmarkStart w:id="185" w:name="_Toc521684399"/>
      <w:bookmarkStart w:id="186" w:name="_Toc20593"/>
      <w:bookmarkStart w:id="187" w:name="_Toc25169"/>
      <w:bookmarkStart w:id="188" w:name="_Toc521695772"/>
      <w:bookmarkStart w:id="189" w:name="_Toc11653"/>
      <w:bookmarkStart w:id="190" w:name="_Toc24782"/>
      <w:r>
        <w:rPr>
          <w:rFonts w:hint="eastAsia" w:ascii="宋体" w:hAnsi="宋体" w:cs="宋体"/>
          <w:sz w:val="24"/>
          <w:szCs w:val="24"/>
        </w:rPr>
        <w:t>2.1技术标正本和副本的封面均需标明投标人全称，须清楚地注明“正本”和“副本”，并由投标人的法定代表人签字或盖章并盖单位章。</w:t>
      </w:r>
    </w:p>
    <w:p>
      <w:pPr>
        <w:spacing w:line="460" w:lineRule="exact"/>
        <w:ind w:firstLine="480" w:firstLineChars="200"/>
        <w:rPr>
          <w:rFonts w:ascii="宋体" w:hAnsi="宋体" w:cs="宋体"/>
          <w:sz w:val="24"/>
          <w:szCs w:val="24"/>
        </w:rPr>
      </w:pPr>
      <w:r>
        <w:rPr>
          <w:rFonts w:hint="eastAsia" w:ascii="宋体" w:hAnsi="宋体" w:cs="宋体"/>
          <w:sz w:val="24"/>
          <w:szCs w:val="24"/>
        </w:rPr>
        <w:t>2.2技术标主要内容：详见技术标评分标准。</w:t>
      </w:r>
    </w:p>
    <w:p>
      <w:pPr>
        <w:pStyle w:val="5"/>
        <w:numPr>
          <w:ilvl w:val="255"/>
          <w:numId w:val="0"/>
        </w:numPr>
        <w:spacing w:before="48" w:after="48" w:line="460" w:lineRule="exact"/>
        <w:ind w:left="510"/>
        <w:rPr>
          <w:rFonts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、商务文件</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.1商务文件正本和副本的封面均需标明投标人全称，须清楚地注明“正本”和“副本”，并由投标人的法定代表人签字或盖章并盖单位章。</w:t>
      </w:r>
    </w:p>
    <w:p>
      <w:pPr>
        <w:tabs>
          <w:tab w:val="left" w:pos="540"/>
        </w:tabs>
        <w:spacing w:line="460" w:lineRule="exact"/>
        <w:ind w:firstLine="360" w:firstLineChars="150"/>
        <w:rPr>
          <w:rFonts w:ascii="宋体" w:hAnsi="宋体" w:cs="宋体"/>
          <w:sz w:val="24"/>
          <w:szCs w:val="24"/>
        </w:rPr>
      </w:pPr>
      <w:bookmarkStart w:id="191" w:name="_Toc17136"/>
      <w:r>
        <w:rPr>
          <w:rFonts w:hint="eastAsia" w:ascii="宋体" w:hAnsi="宋体" w:cs="宋体"/>
          <w:sz w:val="24"/>
          <w:szCs w:val="24"/>
          <w:lang w:val="en-US" w:eastAsia="zh-CN"/>
        </w:rPr>
        <w:t>3</w:t>
      </w:r>
      <w:r>
        <w:rPr>
          <w:rFonts w:hint="eastAsia" w:ascii="宋体" w:hAnsi="宋体" w:cs="宋体"/>
          <w:sz w:val="24"/>
          <w:szCs w:val="24"/>
        </w:rPr>
        <w:t>.2商务文件的主要内容：</w:t>
      </w:r>
      <w:bookmarkEnd w:id="191"/>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①投标承诺书；</w:t>
      </w:r>
    </w:p>
    <w:p>
      <w:pPr>
        <w:tabs>
          <w:tab w:val="left" w:pos="540"/>
        </w:tabs>
        <w:spacing w:line="460" w:lineRule="exact"/>
        <w:ind w:firstLine="360" w:firstLineChars="150"/>
        <w:rPr>
          <w:rFonts w:ascii="宋体" w:hAnsi="宋体" w:cs="宋体"/>
          <w:sz w:val="24"/>
          <w:szCs w:val="24"/>
        </w:rPr>
      </w:pPr>
      <w:r>
        <w:rPr>
          <w:rFonts w:hint="eastAsia" w:ascii="宋体" w:hAnsi="宋体" w:cs="宋体"/>
          <w:sz w:val="24"/>
          <w:szCs w:val="24"/>
        </w:rPr>
        <w:t>②投标函。</w:t>
      </w: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p>
      <w:pPr>
        <w:pStyle w:val="6"/>
        <w:tabs>
          <w:tab w:val="left" w:pos="1000"/>
          <w:tab w:val="left" w:pos="1560"/>
        </w:tabs>
        <w:spacing w:line="460" w:lineRule="exact"/>
        <w:ind w:right="200" w:rightChars="100" w:firstLine="0"/>
        <w:rPr>
          <w:rFonts w:ascii="宋体" w:hAnsi="宋体" w:cs="宋体"/>
          <w:sz w:val="24"/>
          <w:szCs w:val="24"/>
        </w:rPr>
      </w:pPr>
    </w:p>
    <w:bookmarkEnd w:id="180"/>
    <w:bookmarkEnd w:id="182"/>
    <w:bookmarkEnd w:id="183"/>
    <w:bookmarkEnd w:id="184"/>
    <w:bookmarkEnd w:id="185"/>
    <w:bookmarkEnd w:id="186"/>
    <w:bookmarkEnd w:id="187"/>
    <w:bookmarkEnd w:id="188"/>
    <w:bookmarkEnd w:id="189"/>
    <w:bookmarkEnd w:id="190"/>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numPr>
          <w:ilvl w:val="1"/>
          <w:numId w:val="0"/>
        </w:numPr>
        <w:tabs>
          <w:tab w:val="left" w:pos="720"/>
        </w:tabs>
        <w:spacing w:line="460" w:lineRule="exact"/>
        <w:jc w:val="center"/>
        <w:rPr>
          <w:rFonts w:eastAsia="黑体"/>
          <w:sz w:val="32"/>
          <w:szCs w:val="32"/>
        </w:rPr>
      </w:pPr>
    </w:p>
    <w:p>
      <w:pPr>
        <w:rPr>
          <w:rFonts w:eastAsia="黑体"/>
          <w:sz w:val="32"/>
          <w:szCs w:val="32"/>
        </w:rPr>
      </w:pPr>
      <w:r>
        <w:rPr>
          <w:rFonts w:eastAsia="黑体"/>
          <w:sz w:val="32"/>
          <w:szCs w:val="32"/>
        </w:rPr>
        <w:br w:type="page"/>
      </w:r>
    </w:p>
    <w:p>
      <w:pPr>
        <w:numPr>
          <w:ilvl w:val="1"/>
          <w:numId w:val="0"/>
        </w:numPr>
        <w:tabs>
          <w:tab w:val="left" w:pos="720"/>
        </w:tabs>
        <w:spacing w:line="460" w:lineRule="exact"/>
        <w:jc w:val="center"/>
        <w:rPr>
          <w:rFonts w:eastAsia="黑体"/>
          <w:sz w:val="32"/>
          <w:szCs w:val="32"/>
        </w:rPr>
      </w:pPr>
      <w:r>
        <w:rPr>
          <w:rFonts w:eastAsia="黑体"/>
          <w:sz w:val="32"/>
          <w:szCs w:val="32"/>
        </w:rPr>
        <w:t>投标文件</w:t>
      </w:r>
    </w:p>
    <w:p>
      <w:pPr>
        <w:spacing w:line="460" w:lineRule="exact"/>
      </w:pPr>
    </w:p>
    <w:p>
      <w:pPr>
        <w:spacing w:line="460" w:lineRule="exact"/>
      </w:pPr>
    </w:p>
    <w:p>
      <w:pPr>
        <w:spacing w:line="460" w:lineRule="exact"/>
      </w:pPr>
    </w:p>
    <w:p>
      <w:pPr>
        <w:spacing w:line="460" w:lineRule="exact"/>
        <w:jc w:val="center"/>
        <w:rPr>
          <w:sz w:val="32"/>
          <w:szCs w:val="32"/>
        </w:rPr>
      </w:pPr>
      <w:r>
        <w:rPr>
          <w:sz w:val="32"/>
          <w:szCs w:val="32"/>
        </w:rPr>
        <w:t>资格审查文件</w:t>
      </w:r>
    </w:p>
    <w:p>
      <w:pPr>
        <w:spacing w:line="460" w:lineRule="exact"/>
        <w:jc w:val="center"/>
        <w:rPr>
          <w:szCs w:val="21"/>
        </w:rPr>
      </w:pPr>
      <w:r>
        <w:rPr>
          <w:sz w:val="32"/>
          <w:szCs w:val="32"/>
        </w:rPr>
        <w:t>（正本、副本）封面</w:t>
      </w:r>
      <w:r>
        <w:t xml:space="preserve"> </w:t>
      </w:r>
    </w:p>
    <w:p>
      <w:pPr>
        <w:spacing w:line="460" w:lineRule="exact"/>
        <w:rPr>
          <w:sz w:val="24"/>
          <w:szCs w:val="24"/>
        </w:rPr>
      </w:pPr>
    </w:p>
    <w:p>
      <w:pPr>
        <w:spacing w:line="460" w:lineRule="exact"/>
        <w:rPr>
          <w:sz w:val="24"/>
          <w:szCs w:val="24"/>
        </w:rPr>
      </w:pPr>
    </w:p>
    <w:p>
      <w:pPr>
        <w:spacing w:line="460" w:lineRule="exact"/>
        <w:ind w:firstLine="566" w:firstLineChars="236"/>
        <w:rPr>
          <w:sz w:val="24"/>
          <w:szCs w:val="24"/>
          <w:u w:val="single"/>
        </w:rPr>
      </w:pPr>
      <w:r>
        <w:rPr>
          <w:sz w:val="24"/>
          <w:szCs w:val="24"/>
        </w:rPr>
        <w:t>招标人：</w:t>
      </w:r>
      <w:r>
        <w:rPr>
          <w:sz w:val="24"/>
          <w:szCs w:val="24"/>
          <w:u w:val="single"/>
        </w:rPr>
        <w:t xml:space="preserve">                                        </w:t>
      </w:r>
    </w:p>
    <w:p>
      <w:pPr>
        <w:spacing w:line="460" w:lineRule="exact"/>
        <w:ind w:firstLine="566" w:firstLineChars="236"/>
        <w:rPr>
          <w:sz w:val="24"/>
          <w:szCs w:val="24"/>
        </w:rPr>
      </w:pPr>
    </w:p>
    <w:p>
      <w:pPr>
        <w:spacing w:line="460" w:lineRule="exact"/>
        <w:ind w:firstLine="566" w:firstLineChars="236"/>
        <w:rPr>
          <w:sz w:val="24"/>
          <w:szCs w:val="24"/>
        </w:rPr>
      </w:pPr>
    </w:p>
    <w:p>
      <w:pPr>
        <w:spacing w:line="460" w:lineRule="exact"/>
        <w:ind w:firstLine="566" w:firstLineChars="236"/>
        <w:rPr>
          <w:sz w:val="24"/>
          <w:szCs w:val="24"/>
          <w:u w:val="single"/>
        </w:rPr>
      </w:pPr>
      <w:r>
        <w:rPr>
          <w:sz w:val="24"/>
          <w:szCs w:val="24"/>
        </w:rPr>
        <w:t>项目名称：</w:t>
      </w:r>
      <w:r>
        <w:rPr>
          <w:sz w:val="24"/>
          <w:szCs w:val="24"/>
          <w:u w:val="single"/>
        </w:rPr>
        <w:t xml:space="preserve">                                      </w:t>
      </w:r>
    </w:p>
    <w:p>
      <w:pPr>
        <w:spacing w:line="460" w:lineRule="exact"/>
        <w:ind w:firstLine="566" w:firstLineChars="236"/>
        <w:rPr>
          <w:sz w:val="24"/>
          <w:szCs w:val="24"/>
        </w:rPr>
      </w:pPr>
    </w:p>
    <w:p>
      <w:pPr>
        <w:spacing w:line="460" w:lineRule="exact"/>
        <w:ind w:firstLine="566" w:firstLineChars="236"/>
        <w:rPr>
          <w:sz w:val="24"/>
          <w:szCs w:val="24"/>
        </w:rPr>
      </w:pPr>
    </w:p>
    <w:p>
      <w:pPr>
        <w:spacing w:line="460" w:lineRule="exact"/>
        <w:ind w:firstLine="566" w:firstLineChars="236"/>
        <w:rPr>
          <w:sz w:val="24"/>
          <w:szCs w:val="24"/>
          <w:u w:val="single"/>
        </w:rPr>
      </w:pPr>
      <w:r>
        <w:rPr>
          <w:sz w:val="24"/>
          <w:szCs w:val="24"/>
        </w:rPr>
        <w:t>投标人：</w:t>
      </w:r>
      <w:r>
        <w:rPr>
          <w:sz w:val="24"/>
          <w:szCs w:val="24"/>
          <w:u w:val="single"/>
        </w:rPr>
        <w:t xml:space="preserve">            （盖投标人单位公章）        </w:t>
      </w:r>
    </w:p>
    <w:p>
      <w:pPr>
        <w:spacing w:line="460" w:lineRule="exact"/>
        <w:ind w:firstLine="566" w:firstLineChars="236"/>
        <w:rPr>
          <w:sz w:val="24"/>
          <w:szCs w:val="24"/>
          <w:u w:val="single"/>
        </w:rPr>
      </w:pPr>
    </w:p>
    <w:p>
      <w:pPr>
        <w:spacing w:line="460" w:lineRule="exact"/>
        <w:ind w:firstLine="566" w:firstLineChars="236"/>
        <w:rPr>
          <w:sz w:val="24"/>
          <w:szCs w:val="24"/>
          <w:u w:val="single"/>
        </w:rPr>
      </w:pPr>
    </w:p>
    <w:p>
      <w:pPr>
        <w:spacing w:line="460" w:lineRule="exact"/>
        <w:ind w:firstLine="566" w:firstLineChars="236"/>
        <w:rPr>
          <w:sz w:val="24"/>
          <w:szCs w:val="24"/>
          <w:u w:val="single"/>
        </w:rPr>
      </w:pPr>
      <w:r>
        <w:rPr>
          <w:sz w:val="24"/>
          <w:szCs w:val="24"/>
        </w:rPr>
        <w:t>法定代表人：</w:t>
      </w:r>
      <w:r>
        <w:rPr>
          <w:sz w:val="24"/>
          <w:szCs w:val="24"/>
          <w:u w:val="single"/>
        </w:rPr>
        <w:t xml:space="preserve">            （签字或盖章）          </w:t>
      </w:r>
    </w:p>
    <w:p>
      <w:pPr>
        <w:spacing w:line="460" w:lineRule="exact"/>
        <w:ind w:firstLine="566" w:firstLineChars="236"/>
        <w:rPr>
          <w:sz w:val="24"/>
          <w:szCs w:val="24"/>
          <w:u w:val="single"/>
        </w:rPr>
      </w:pPr>
    </w:p>
    <w:p>
      <w:pPr>
        <w:spacing w:line="460" w:lineRule="exact"/>
        <w:ind w:firstLine="566" w:firstLineChars="236"/>
        <w:rPr>
          <w:sz w:val="24"/>
          <w:szCs w:val="24"/>
        </w:rPr>
      </w:pPr>
    </w:p>
    <w:p>
      <w:pPr>
        <w:spacing w:line="460" w:lineRule="exact"/>
        <w:ind w:firstLine="566" w:firstLineChars="236"/>
        <w:rPr>
          <w:b/>
          <w:bCs/>
          <w:sz w:val="32"/>
          <w:szCs w:val="32"/>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rPr>
          <w:b/>
          <w:bCs/>
          <w:sz w:val="32"/>
          <w:szCs w:val="32"/>
        </w:rPr>
      </w:pPr>
      <w:r>
        <w:rPr>
          <w:b/>
          <w:bCs/>
          <w:sz w:val="32"/>
          <w:szCs w:val="32"/>
        </w:rPr>
        <w:br w:type="page"/>
      </w:r>
    </w:p>
    <w:p>
      <w:pPr>
        <w:spacing w:line="460" w:lineRule="exact"/>
        <w:jc w:val="center"/>
        <w:rPr>
          <w:b/>
          <w:bCs/>
          <w:sz w:val="32"/>
          <w:szCs w:val="32"/>
        </w:rPr>
      </w:pPr>
      <w:r>
        <w:rPr>
          <w:b/>
          <w:bCs/>
          <w:sz w:val="32"/>
          <w:szCs w:val="32"/>
        </w:rPr>
        <w:t>目 录</w:t>
      </w:r>
    </w:p>
    <w:p>
      <w:pPr>
        <w:spacing w:line="460" w:lineRule="exact"/>
        <w:rPr>
          <w:kern w:val="2"/>
          <w:szCs w:val="24"/>
        </w:rPr>
      </w:pPr>
    </w:p>
    <w:p>
      <w:pPr>
        <w:spacing w:line="460" w:lineRule="exact"/>
        <w:ind w:firstLine="480" w:firstLineChars="200"/>
        <w:rPr>
          <w:rFonts w:ascii="宋体" w:hAnsi="宋体"/>
          <w:sz w:val="24"/>
          <w:szCs w:val="24"/>
        </w:rPr>
      </w:pPr>
      <w:r>
        <w:rPr>
          <w:rFonts w:hint="eastAsia" w:ascii="宋体" w:hAnsi="宋体"/>
          <w:sz w:val="24"/>
          <w:szCs w:val="24"/>
        </w:rPr>
        <w:t>①资质证书；</w:t>
      </w:r>
    </w:p>
    <w:p>
      <w:pPr>
        <w:spacing w:line="460" w:lineRule="exact"/>
        <w:ind w:firstLine="480" w:firstLineChars="200"/>
        <w:rPr>
          <w:rFonts w:ascii="宋体" w:hAnsi="宋体"/>
          <w:sz w:val="24"/>
          <w:szCs w:val="24"/>
        </w:rPr>
      </w:pPr>
      <w:r>
        <w:rPr>
          <w:rFonts w:hint="eastAsia" w:ascii="宋体" w:hAnsi="宋体"/>
          <w:sz w:val="24"/>
          <w:szCs w:val="24"/>
        </w:rPr>
        <w:t>②营业执照；</w:t>
      </w:r>
    </w:p>
    <w:p>
      <w:pPr>
        <w:spacing w:line="460" w:lineRule="exact"/>
        <w:ind w:firstLine="480" w:firstLineChars="200"/>
        <w:rPr>
          <w:rFonts w:ascii="宋体" w:hAnsi="宋体"/>
          <w:sz w:val="24"/>
          <w:szCs w:val="24"/>
        </w:rPr>
      </w:pPr>
      <w:r>
        <w:rPr>
          <w:rFonts w:hint="eastAsia" w:ascii="宋体" w:hAnsi="宋体"/>
          <w:sz w:val="24"/>
          <w:szCs w:val="24"/>
        </w:rPr>
        <w:t>③</w:t>
      </w:r>
      <w:r>
        <w:rPr>
          <w:rFonts w:ascii="宋体" w:hAnsi="宋体"/>
          <w:sz w:val="24"/>
          <w:szCs w:val="24"/>
        </w:rPr>
        <w:t>投标人基本情况表；</w:t>
      </w:r>
    </w:p>
    <w:p>
      <w:pPr>
        <w:spacing w:line="460" w:lineRule="exact"/>
        <w:ind w:firstLine="480" w:firstLineChars="200"/>
        <w:rPr>
          <w:rFonts w:ascii="宋体" w:hAnsi="宋体"/>
          <w:sz w:val="24"/>
          <w:szCs w:val="24"/>
        </w:rPr>
      </w:pPr>
      <w:r>
        <w:rPr>
          <w:rFonts w:hint="eastAsia" w:ascii="宋体" w:hAnsi="宋体"/>
          <w:sz w:val="24"/>
          <w:szCs w:val="24"/>
        </w:rPr>
        <w:t>④</w:t>
      </w:r>
      <w:r>
        <w:rPr>
          <w:rFonts w:ascii="宋体" w:hAnsi="宋体"/>
          <w:sz w:val="24"/>
          <w:szCs w:val="24"/>
        </w:rPr>
        <w:t>授权委托书</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⑤项目负责人简历表；</w:t>
      </w:r>
    </w:p>
    <w:p>
      <w:pPr>
        <w:spacing w:line="460" w:lineRule="exact"/>
        <w:ind w:firstLine="480" w:firstLineChars="200"/>
        <w:rPr>
          <w:rFonts w:ascii="宋体" w:hAnsi="宋体"/>
          <w:sz w:val="24"/>
          <w:szCs w:val="24"/>
        </w:rPr>
      </w:pPr>
      <w:r>
        <w:rPr>
          <w:rFonts w:hint="eastAsia" w:ascii="宋体" w:hAnsi="宋体"/>
          <w:sz w:val="24"/>
          <w:szCs w:val="24"/>
        </w:rPr>
        <w:t>⑥项目负责人相关证书</w:t>
      </w:r>
      <w:r>
        <w:rPr>
          <w:rFonts w:hint="eastAsia" w:ascii="宋体" w:hAnsi="宋体" w:cs="宋体"/>
          <w:sz w:val="24"/>
          <w:szCs w:val="24"/>
        </w:rPr>
        <w:t>及社保证明</w:t>
      </w:r>
      <w:r>
        <w:rPr>
          <w:rFonts w:ascii="宋体" w:hAnsi="宋体"/>
          <w:sz w:val="24"/>
          <w:szCs w:val="24"/>
        </w:rPr>
        <w:t>；</w:t>
      </w:r>
    </w:p>
    <w:p>
      <w:pPr>
        <w:pStyle w:val="14"/>
        <w:keepNext w:val="0"/>
        <w:keepLines w:val="0"/>
        <w:pageBreakBefore w:val="0"/>
        <w:numPr>
          <w:ilvl w:val="0"/>
          <w:numId w:val="0"/>
        </w:numPr>
        <w:kinsoku/>
        <w:wordWrap/>
        <w:overflowPunct/>
        <w:topLinePunct w:val="0"/>
        <w:autoSpaceDE/>
        <w:autoSpaceDN/>
        <w:bidi w:val="0"/>
        <w:snapToGrid/>
        <w:spacing w:line="300" w:lineRule="auto"/>
        <w:ind w:firstLine="480" w:firstLineChars="200"/>
        <w:rPr>
          <w:rFonts w:hint="eastAsia" w:hAnsi="宋体"/>
          <w:color w:val="auto"/>
          <w:sz w:val="24"/>
          <w:szCs w:val="24"/>
          <w:highlight w:val="none"/>
        </w:rPr>
      </w:pPr>
      <w:r>
        <w:rPr>
          <w:rFonts w:hint="eastAsia" w:ascii="宋体" w:hAnsi="宋体"/>
          <w:sz w:val="24"/>
          <w:szCs w:val="24"/>
        </w:rPr>
        <w:t>⑦</w:t>
      </w:r>
      <w:r>
        <w:rPr>
          <w:rFonts w:hint="eastAsia" w:hAnsi="宋体"/>
          <w:sz w:val="24"/>
          <w:szCs w:val="24"/>
        </w:rPr>
        <w:t>投标人完成过单个合同项目建筑面积</w:t>
      </w:r>
      <w:r>
        <w:rPr>
          <w:rFonts w:hint="eastAsia"/>
          <w:sz w:val="24"/>
          <w:szCs w:val="24"/>
          <w:lang w:val="en-US" w:eastAsia="zh-CN"/>
        </w:rPr>
        <w:t>5.5</w:t>
      </w:r>
      <w:r>
        <w:rPr>
          <w:rFonts w:hint="eastAsia" w:hAnsi="宋体"/>
          <w:sz w:val="24"/>
          <w:szCs w:val="24"/>
        </w:rPr>
        <w:t>万平方米及以上的住宅</w:t>
      </w:r>
      <w:r>
        <w:rPr>
          <w:rFonts w:hint="eastAsia" w:hAnsi="宋体"/>
          <w:sz w:val="24"/>
          <w:szCs w:val="24"/>
          <w:lang w:val="en-US" w:eastAsia="zh-CN"/>
        </w:rPr>
        <w:t>类</w:t>
      </w:r>
      <w:r>
        <w:rPr>
          <w:rFonts w:hint="eastAsia" w:hAnsi="宋体"/>
          <w:sz w:val="24"/>
          <w:szCs w:val="24"/>
        </w:rPr>
        <w:t>建筑设计项目</w:t>
      </w:r>
      <w:r>
        <w:rPr>
          <w:rFonts w:hint="eastAsia" w:ascii="宋体" w:hAnsi="宋体" w:cs="宋体"/>
          <w:sz w:val="24"/>
          <w:szCs w:val="24"/>
        </w:rPr>
        <w:t>业绩</w:t>
      </w:r>
      <w:r>
        <w:rPr>
          <w:rFonts w:hint="eastAsia"/>
          <w:sz w:val="24"/>
          <w:szCs w:val="24"/>
        </w:rPr>
        <w:t>，</w:t>
      </w:r>
      <w:r>
        <w:rPr>
          <w:rFonts w:hint="eastAsia" w:hAnsi="宋体"/>
          <w:color w:val="FF0000"/>
          <w:sz w:val="24"/>
          <w:szCs w:val="24"/>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480" w:firstLineChars="200"/>
        <w:rPr>
          <w:rFonts w:ascii="宋体" w:hAnsi="宋体"/>
          <w:sz w:val="24"/>
          <w:szCs w:val="24"/>
        </w:rPr>
      </w:pPr>
      <w:r>
        <w:rPr>
          <w:rFonts w:hint="eastAsia" w:ascii="宋体" w:hAnsi="宋体"/>
          <w:sz w:val="24"/>
          <w:szCs w:val="24"/>
        </w:rPr>
        <w:t>⑧拟派驻本项目管理机构人员一览表；</w:t>
      </w:r>
    </w:p>
    <w:p>
      <w:pPr>
        <w:autoSpaceDE w:val="0"/>
        <w:autoSpaceDN w:val="0"/>
        <w:spacing w:line="460" w:lineRule="exact"/>
        <w:ind w:firstLine="480" w:firstLineChars="200"/>
        <w:jc w:val="left"/>
        <w:rPr>
          <w:rFonts w:ascii="宋体" w:hAnsi="宋体"/>
          <w:sz w:val="24"/>
          <w:szCs w:val="24"/>
        </w:rPr>
      </w:pPr>
      <w:r>
        <w:rPr>
          <w:rFonts w:hint="eastAsia" w:ascii="宋体" w:hAnsi="宋体"/>
          <w:sz w:val="24"/>
          <w:szCs w:val="24"/>
        </w:rPr>
        <w:t>⑨其他基本配备人员相关证明材料（如注册证书、职称证书、聘用合同、</w:t>
      </w:r>
      <w:r>
        <w:rPr>
          <w:rFonts w:hint="eastAsia" w:ascii="宋体" w:hAnsi="宋体" w:cs="宋体"/>
          <w:sz w:val="24"/>
          <w:szCs w:val="24"/>
        </w:rPr>
        <w:t>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月投标人所属社保机构出具的个人养老保险缴纳清单或证明，以到账为准（除分公司外，缴纳单位和投标单位名称必须一致，并加盖社保缴费专用章或电子专用章）；若为事业编制的，以提供缴费期限包含202</w:t>
      </w:r>
      <w:r>
        <w:rPr>
          <w:rFonts w:hint="eastAsia" w:ascii="宋体" w:hAnsi="宋体" w:cs="宋体"/>
          <w:sz w:val="24"/>
          <w:szCs w:val="24"/>
          <w:lang w:val="en-US" w:eastAsia="zh-CN"/>
        </w:rPr>
        <w:t>3</w:t>
      </w:r>
      <w:r>
        <w:rPr>
          <w:rFonts w:hint="eastAsia" w:ascii="宋体" w:hAnsi="宋体" w:cs="宋体"/>
          <w:sz w:val="24"/>
          <w:szCs w:val="24"/>
        </w:rPr>
        <w:t>年1月、</w:t>
      </w:r>
      <w:r>
        <w:rPr>
          <w:rFonts w:hint="eastAsia" w:ascii="宋体" w:hAnsi="宋体" w:cs="宋体"/>
          <w:sz w:val="24"/>
          <w:szCs w:val="24"/>
          <w:lang w:val="en-US" w:eastAsia="zh-CN"/>
        </w:rPr>
        <w:t>2</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kern w:val="2"/>
          <w:sz w:val="24"/>
          <w:szCs w:val="24"/>
        </w:rPr>
        <w:t>由</w:t>
      </w:r>
      <w:r>
        <w:rPr>
          <w:rFonts w:hint="eastAsia" w:ascii="宋体" w:hAnsi="宋体" w:cs="宋体"/>
          <w:sz w:val="24"/>
          <w:szCs w:val="24"/>
        </w:rPr>
        <w:t>人事代理中心出具的社保证明（需加盖人事代理中心证明专用章【或电子专用章】）</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⑩</w:t>
      </w:r>
      <w:r>
        <w:rPr>
          <w:rFonts w:ascii="宋体" w:hAnsi="宋体"/>
          <w:sz w:val="24"/>
          <w:szCs w:val="24"/>
        </w:rPr>
        <w:t>投标保证金缴纳证明</w:t>
      </w:r>
      <w:r>
        <w:rPr>
          <w:rFonts w:hint="eastAsia" w:ascii="宋体" w:hAnsi="宋体"/>
          <w:sz w:val="24"/>
          <w:szCs w:val="24"/>
        </w:rPr>
        <w:t>和基本账户开户许可证</w:t>
      </w:r>
      <w:r>
        <w:rPr>
          <w:rFonts w:ascii="宋体" w:hAnsi="宋体"/>
          <w:sz w:val="24"/>
          <w:szCs w:val="24"/>
        </w:rPr>
        <w:t>；</w:t>
      </w:r>
    </w:p>
    <w:p>
      <w:pPr>
        <w:spacing w:line="460" w:lineRule="exact"/>
        <w:ind w:firstLine="480" w:firstLineChars="200"/>
        <w:rPr>
          <w:rFonts w:ascii="宋体" w:hAnsi="宋体"/>
          <w:sz w:val="24"/>
          <w:szCs w:val="24"/>
        </w:rPr>
      </w:pPr>
      <w:r>
        <w:rPr>
          <w:rFonts w:hint="eastAsia"/>
          <w:sz w:val="24"/>
          <w:szCs w:val="24"/>
        </w:rPr>
        <w:t>⑪</w:t>
      </w:r>
      <w:r>
        <w:rPr>
          <w:rFonts w:hint="eastAsia" w:ascii="宋体" w:hAnsi="宋体"/>
          <w:sz w:val="24"/>
          <w:szCs w:val="24"/>
        </w:rPr>
        <w:t>投标人及拟派项目负责人</w:t>
      </w:r>
      <w:r>
        <w:rPr>
          <w:rFonts w:ascii="宋体" w:hAnsi="宋体" w:cs="宋体"/>
          <w:sz w:val="24"/>
          <w:szCs w:val="24"/>
          <w:shd w:val="clear" w:color="auto" w:fill="FFFFFF"/>
        </w:rPr>
        <w:t>自</w:t>
      </w:r>
      <w:r>
        <w:rPr>
          <w:rFonts w:hint="eastAsia" w:ascii="宋体" w:hAnsi="宋体" w:cs="宋体"/>
          <w:sz w:val="24"/>
          <w:szCs w:val="24"/>
          <w:shd w:val="clear" w:color="auto" w:fill="FFFFFF"/>
        </w:rPr>
        <w:t>2018年1月1日</w:t>
      </w:r>
      <w:r>
        <w:rPr>
          <w:rFonts w:ascii="宋体" w:hAnsi="宋体" w:cs="宋体"/>
          <w:sz w:val="24"/>
          <w:szCs w:val="24"/>
          <w:shd w:val="clear" w:color="auto" w:fill="FFFFFF"/>
        </w:rPr>
        <w:t>以来</w:t>
      </w:r>
      <w:r>
        <w:rPr>
          <w:rFonts w:hint="eastAsia" w:ascii="宋体" w:hAnsi="宋体"/>
          <w:sz w:val="24"/>
          <w:szCs w:val="24"/>
        </w:rPr>
        <w:t>无行贿犯罪记录承诺书；</w:t>
      </w:r>
    </w:p>
    <w:p>
      <w:pPr>
        <w:spacing w:line="460" w:lineRule="exact"/>
        <w:ind w:firstLine="480" w:firstLineChars="200"/>
        <w:rPr>
          <w:rFonts w:ascii="宋体" w:hAnsi="宋体"/>
          <w:sz w:val="24"/>
          <w:szCs w:val="24"/>
        </w:rPr>
      </w:pPr>
      <w:r>
        <w:rPr>
          <w:rFonts w:hint="eastAsia"/>
          <w:sz w:val="24"/>
          <w:szCs w:val="24"/>
        </w:rPr>
        <w:t>⑫</w:t>
      </w:r>
      <w:r>
        <w:rPr>
          <w:rFonts w:hint="eastAsia" w:ascii="宋体" w:hAnsi="宋体"/>
          <w:sz w:val="24"/>
          <w:szCs w:val="24"/>
        </w:rPr>
        <w:t>投标人及拟派项目负责人未被限制投标承诺书；</w:t>
      </w:r>
    </w:p>
    <w:p>
      <w:pPr>
        <w:spacing w:line="460" w:lineRule="exact"/>
        <w:ind w:firstLine="480" w:firstLineChars="200"/>
        <w:rPr>
          <w:sz w:val="24"/>
          <w:szCs w:val="24"/>
        </w:rPr>
      </w:pPr>
      <w:r>
        <w:rPr>
          <w:rFonts w:hint="eastAsia"/>
          <w:sz w:val="24"/>
          <w:szCs w:val="24"/>
        </w:rPr>
        <w:t>⑬</w:t>
      </w:r>
      <w:r>
        <w:rPr>
          <w:sz w:val="24"/>
          <w:szCs w:val="24"/>
        </w:rPr>
        <w:t>其他需补充的资料。</w:t>
      </w:r>
    </w:p>
    <w:p>
      <w:pPr>
        <w:spacing w:line="460" w:lineRule="exact"/>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p>
    <w:p>
      <w:pPr>
        <w:spacing w:line="460" w:lineRule="exact"/>
        <w:rPr>
          <w:kern w:val="2"/>
          <w:sz w:val="28"/>
          <w:szCs w:val="28"/>
        </w:rPr>
      </w:pPr>
      <w:r>
        <w:rPr>
          <w:kern w:val="2"/>
          <w:sz w:val="28"/>
          <w:szCs w:val="28"/>
        </w:rPr>
        <w:t>附表：</w:t>
      </w:r>
    </w:p>
    <w:p>
      <w:pPr>
        <w:spacing w:line="460" w:lineRule="exact"/>
        <w:jc w:val="center"/>
        <w:rPr>
          <w:b/>
          <w:bCs/>
          <w:sz w:val="32"/>
          <w:szCs w:val="32"/>
        </w:rPr>
      </w:pPr>
      <w:r>
        <w:rPr>
          <w:rFonts w:hint="eastAsia"/>
          <w:b/>
          <w:bCs/>
          <w:sz w:val="32"/>
          <w:szCs w:val="32"/>
        </w:rPr>
        <w:t>资质证书</w:t>
      </w:r>
    </w:p>
    <w:p>
      <w:pPr>
        <w:spacing w:line="460" w:lineRule="exact"/>
        <w:rPr>
          <w:b/>
          <w:bCs/>
          <w:sz w:val="32"/>
          <w:szCs w:val="32"/>
        </w:rPr>
      </w:pPr>
      <w:r>
        <w:rPr>
          <w:rFonts w:hint="eastAsia"/>
          <w:sz w:val="24"/>
          <w:szCs w:val="24"/>
        </w:rPr>
        <w:t>注：证书上内容必须清晰可见。</w:t>
      </w: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rFonts w:hint="eastAsia"/>
          <w:b/>
          <w:bCs/>
          <w:sz w:val="32"/>
          <w:szCs w:val="32"/>
        </w:rPr>
      </w:pPr>
    </w:p>
    <w:p>
      <w:pPr>
        <w:rPr>
          <w:rFonts w:hint="eastAsia"/>
          <w:b/>
          <w:bCs/>
          <w:sz w:val="32"/>
          <w:szCs w:val="32"/>
        </w:rPr>
      </w:pPr>
      <w:r>
        <w:rPr>
          <w:rFonts w:hint="eastAsia"/>
          <w:b/>
          <w:bCs/>
          <w:sz w:val="32"/>
          <w:szCs w:val="32"/>
        </w:rPr>
        <w:br w:type="page"/>
      </w:r>
    </w:p>
    <w:p>
      <w:pPr>
        <w:spacing w:line="460" w:lineRule="exact"/>
        <w:jc w:val="center"/>
        <w:rPr>
          <w:b/>
          <w:bCs/>
          <w:sz w:val="32"/>
          <w:szCs w:val="32"/>
        </w:rPr>
      </w:pPr>
      <w:r>
        <w:rPr>
          <w:rFonts w:hint="eastAsia"/>
          <w:b/>
          <w:bCs/>
          <w:sz w:val="32"/>
          <w:szCs w:val="32"/>
        </w:rPr>
        <w:t>营业执照</w:t>
      </w:r>
    </w:p>
    <w:p>
      <w:pPr>
        <w:spacing w:line="460" w:lineRule="exact"/>
        <w:rPr>
          <w:b/>
          <w:bCs/>
          <w:sz w:val="32"/>
          <w:szCs w:val="32"/>
        </w:rPr>
      </w:pPr>
      <w:r>
        <w:rPr>
          <w:rFonts w:hint="eastAsia"/>
          <w:sz w:val="24"/>
          <w:szCs w:val="24"/>
        </w:rPr>
        <w:t>注：执照上内容必须清晰可见。</w:t>
      </w: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r>
        <w:rPr>
          <w:b/>
          <w:bCs/>
          <w:sz w:val="32"/>
          <w:szCs w:val="32"/>
        </w:rPr>
        <w:t>投标人基本情况表</w:t>
      </w:r>
    </w:p>
    <w:p>
      <w:pPr>
        <w:spacing w:line="460" w:lineRule="exact"/>
        <w:ind w:firstLine="643"/>
        <w:jc w:val="center"/>
        <w:rPr>
          <w:b/>
          <w:bCs/>
          <w:sz w:val="32"/>
          <w:szCs w:val="32"/>
        </w:rPr>
      </w:pPr>
    </w:p>
    <w:tbl>
      <w:tblPr>
        <w:tblStyle w:val="22"/>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2"/>
        <w:gridCol w:w="1088"/>
        <w:gridCol w:w="1426"/>
        <w:gridCol w:w="736"/>
        <w:gridCol w:w="531"/>
        <w:gridCol w:w="1267"/>
        <w:gridCol w:w="1088"/>
        <w:gridCol w:w="1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投标人名称</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注册地址</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邮政编码</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jc w:val="center"/>
        </w:trPr>
        <w:tc>
          <w:tcPr>
            <w:tcW w:w="1722" w:type="dxa"/>
            <w:vMerge w:val="restart"/>
            <w:tcBorders>
              <w:top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联系方式</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联系人</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1722" w:type="dxa"/>
            <w:vMerge w:val="continue"/>
            <w:tcBorders>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传真</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网址</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姓名</w:t>
            </w:r>
          </w:p>
        </w:tc>
        <w:tc>
          <w:tcPr>
            <w:tcW w:w="1426"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技术职称</w:t>
            </w: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1781" w:type="dxa"/>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技术负责人</w:t>
            </w: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姓名</w:t>
            </w:r>
          </w:p>
        </w:tc>
        <w:tc>
          <w:tcPr>
            <w:tcW w:w="1426"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技术职称</w:t>
            </w:r>
          </w:p>
        </w:tc>
        <w:tc>
          <w:tcPr>
            <w:tcW w:w="1267"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088" w:type="dxa"/>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电话</w:t>
            </w:r>
          </w:p>
        </w:tc>
        <w:tc>
          <w:tcPr>
            <w:tcW w:w="1781" w:type="dxa"/>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成立时间</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5403" w:type="dxa"/>
            <w:gridSpan w:val="5"/>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2" w:type="dxa"/>
            <w:vMerge w:val="restart"/>
            <w:tcBorders>
              <w:top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企业有效资质及等级</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restart"/>
            <w:tcBorders>
              <w:top w:val="single" w:color="auto" w:sz="4" w:space="0"/>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其</w:t>
            </w:r>
          </w:p>
          <w:p>
            <w:pPr>
              <w:pStyle w:val="15"/>
              <w:spacing w:line="460" w:lineRule="exact"/>
              <w:ind w:left="-100" w:leftChars="-50" w:right="-100" w:rightChars="-50"/>
              <w:jc w:val="center"/>
              <w:rPr>
                <w:rFonts w:ascii="Times New Roman" w:eastAsia="宋体"/>
                <w:sz w:val="24"/>
                <w:szCs w:val="24"/>
              </w:rPr>
            </w:pPr>
          </w:p>
          <w:p>
            <w:pPr>
              <w:pStyle w:val="15"/>
              <w:spacing w:line="460" w:lineRule="exact"/>
              <w:ind w:left="-100" w:leftChars="-50" w:right="-100" w:rightChars="-50"/>
              <w:jc w:val="center"/>
              <w:rPr>
                <w:rFonts w:ascii="Times New Roman" w:eastAsia="宋体"/>
                <w:sz w:val="24"/>
                <w:szCs w:val="24"/>
              </w:rPr>
            </w:pPr>
          </w:p>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中</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高级职称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jc w:val="center"/>
        </w:trPr>
        <w:tc>
          <w:tcPr>
            <w:tcW w:w="1722" w:type="dxa"/>
            <w:vMerge w:val="continue"/>
            <w:tcBorders>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中级职称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1722" w:type="dxa"/>
            <w:vMerge w:val="continue"/>
            <w:tcBorders>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初级职称</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营业执照号</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其他</w:t>
            </w: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6"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注册资金</w:t>
            </w:r>
          </w:p>
        </w:tc>
        <w:tc>
          <w:tcPr>
            <w:tcW w:w="2514"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736" w:type="dxa"/>
            <w:vMerge w:val="continue"/>
            <w:tcBorders>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c>
          <w:tcPr>
            <w:tcW w:w="2869" w:type="dxa"/>
            <w:gridSpan w:val="2"/>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经营范围</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722" w:type="dxa"/>
            <w:tcBorders>
              <w:top w:val="single" w:color="auto" w:sz="4" w:space="0"/>
              <w:bottom w:val="single" w:color="auto" w:sz="4" w:space="0"/>
              <w:right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r>
              <w:rPr>
                <w:rFonts w:ascii="Times New Roman" w:eastAsia="宋体"/>
                <w:sz w:val="24"/>
                <w:szCs w:val="24"/>
              </w:rPr>
              <w:t>备注</w:t>
            </w:r>
          </w:p>
        </w:tc>
        <w:tc>
          <w:tcPr>
            <w:tcW w:w="7917" w:type="dxa"/>
            <w:gridSpan w:val="7"/>
            <w:tcBorders>
              <w:top w:val="single" w:color="auto" w:sz="4" w:space="0"/>
              <w:left w:val="single" w:color="auto" w:sz="4" w:space="0"/>
              <w:bottom w:val="single" w:color="auto" w:sz="4" w:space="0"/>
            </w:tcBorders>
            <w:vAlign w:val="center"/>
          </w:tcPr>
          <w:p>
            <w:pPr>
              <w:pStyle w:val="15"/>
              <w:spacing w:line="460" w:lineRule="exact"/>
              <w:ind w:left="-100" w:leftChars="-50" w:right="-100" w:rightChars="-50"/>
              <w:jc w:val="center"/>
              <w:rPr>
                <w:rFonts w:ascii="Times New Roman" w:eastAsia="宋体"/>
                <w:sz w:val="24"/>
                <w:szCs w:val="24"/>
              </w:rPr>
            </w:pPr>
          </w:p>
        </w:tc>
      </w:tr>
    </w:tbl>
    <w:p>
      <w:pPr>
        <w:spacing w:line="460" w:lineRule="exact"/>
        <w:rPr>
          <w:sz w:val="21"/>
          <w:szCs w:val="21"/>
        </w:rPr>
      </w:pPr>
      <w:r>
        <w:rPr>
          <w:sz w:val="21"/>
          <w:szCs w:val="21"/>
        </w:rPr>
        <w:t>备注：</w:t>
      </w:r>
    </w:p>
    <w:p>
      <w:pPr>
        <w:spacing w:line="460" w:lineRule="exact"/>
        <w:ind w:firstLine="315" w:firstLineChars="150"/>
        <w:rPr>
          <w:sz w:val="21"/>
          <w:szCs w:val="21"/>
        </w:rPr>
      </w:pPr>
      <w:r>
        <w:rPr>
          <w:sz w:val="21"/>
          <w:szCs w:val="21"/>
        </w:rPr>
        <w:t>1、在本表后附投标人营业执照、资质证书、基本账户开户证明、投标保证金缴纳证明等目录中其他材料（须加盖投标人公章）。</w:t>
      </w:r>
    </w:p>
    <w:p>
      <w:pPr>
        <w:spacing w:line="460" w:lineRule="exact"/>
        <w:ind w:firstLine="315" w:firstLineChars="150"/>
        <w:rPr>
          <w:sz w:val="21"/>
          <w:szCs w:val="21"/>
        </w:rPr>
      </w:pPr>
      <w:r>
        <w:rPr>
          <w:sz w:val="21"/>
          <w:szCs w:val="21"/>
        </w:rPr>
        <w:t>2、投标人法人机构发生合法变更、重组或法人名称变更时，应提供相关部门的合法批件或其他相关证明材料来证明其继承性。</w:t>
      </w:r>
    </w:p>
    <w:p>
      <w:pPr>
        <w:tabs>
          <w:tab w:val="left" w:pos="7480"/>
        </w:tabs>
        <w:spacing w:line="460" w:lineRule="exact"/>
        <w:ind w:left="413" w:firstLine="482"/>
        <w:rPr>
          <w:b/>
          <w:bCs/>
        </w:rPr>
      </w:pPr>
    </w:p>
    <w:p>
      <w:pPr>
        <w:tabs>
          <w:tab w:val="left" w:pos="7480"/>
        </w:tabs>
        <w:spacing w:line="460" w:lineRule="exact"/>
        <w:ind w:firstLine="480"/>
        <w:rPr>
          <w:sz w:val="21"/>
          <w:szCs w:val="21"/>
        </w:rPr>
      </w:pPr>
      <w:r>
        <w:rPr>
          <w:sz w:val="21"/>
          <w:szCs w:val="21"/>
        </w:rPr>
        <w:t>投  标  人：</w:t>
      </w:r>
      <w:r>
        <w:rPr>
          <w:sz w:val="21"/>
          <w:szCs w:val="21"/>
          <w:u w:val="single"/>
        </w:rPr>
        <w:t xml:space="preserve">         （盖章）         </w:t>
      </w:r>
    </w:p>
    <w:p>
      <w:pPr>
        <w:tabs>
          <w:tab w:val="left" w:pos="7480"/>
        </w:tabs>
        <w:spacing w:line="460" w:lineRule="exact"/>
        <w:ind w:firstLine="480"/>
        <w:rPr>
          <w:sz w:val="21"/>
          <w:szCs w:val="21"/>
        </w:rPr>
      </w:pPr>
      <w:r>
        <w:rPr>
          <w:sz w:val="21"/>
          <w:szCs w:val="21"/>
        </w:rPr>
        <w:t>法定代表人：</w:t>
      </w:r>
      <w:r>
        <w:rPr>
          <w:sz w:val="21"/>
          <w:szCs w:val="21"/>
          <w:u w:val="single"/>
        </w:rPr>
        <w:t xml:space="preserve">       （签字或盖章）     </w:t>
      </w:r>
    </w:p>
    <w:p>
      <w:pPr>
        <w:tabs>
          <w:tab w:val="left" w:pos="7480"/>
        </w:tabs>
        <w:spacing w:line="460" w:lineRule="exact"/>
        <w:ind w:firstLine="480"/>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rPr>
          <w:b/>
          <w:bCs/>
          <w:sz w:val="32"/>
          <w:szCs w:val="32"/>
        </w:rPr>
      </w:pPr>
      <w:r>
        <w:rPr>
          <w:b/>
          <w:bCs/>
          <w:sz w:val="32"/>
          <w:szCs w:val="32"/>
        </w:rPr>
        <w:br w:type="page"/>
      </w:r>
    </w:p>
    <w:p>
      <w:pPr>
        <w:spacing w:line="460" w:lineRule="exact"/>
        <w:jc w:val="center"/>
        <w:rPr>
          <w:b/>
          <w:bCs/>
          <w:sz w:val="32"/>
          <w:szCs w:val="32"/>
        </w:rPr>
      </w:pPr>
      <w:r>
        <w:rPr>
          <w:b/>
          <w:bCs/>
          <w:sz w:val="32"/>
          <w:szCs w:val="32"/>
        </w:rPr>
        <w:t>授权委托书</w:t>
      </w:r>
    </w:p>
    <w:p>
      <w:pPr>
        <w:pStyle w:val="19"/>
        <w:spacing w:line="460" w:lineRule="exact"/>
        <w:ind w:left="0"/>
        <w:rPr>
          <w:rFonts w:ascii="Times New Roman"/>
          <w:sz w:val="24"/>
          <w:szCs w:val="24"/>
        </w:rPr>
      </w:pPr>
    </w:p>
    <w:p>
      <w:pPr>
        <w:pStyle w:val="19"/>
        <w:spacing w:line="460" w:lineRule="exact"/>
        <w:ind w:firstLine="48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 xml:space="preserve"> 本授权委托书声明：我</w:t>
      </w:r>
      <w:r>
        <w:rPr>
          <w:rFonts w:ascii="Times New Roman" w:eastAsia="宋体"/>
          <w:sz w:val="24"/>
          <w:szCs w:val="24"/>
          <w:u w:val="single"/>
        </w:rPr>
        <w:t xml:space="preserve">       </w:t>
      </w:r>
      <w:r>
        <w:rPr>
          <w:rFonts w:ascii="Times New Roman" w:eastAsia="宋体"/>
          <w:sz w:val="24"/>
          <w:szCs w:val="24"/>
        </w:rPr>
        <w:t>（姓名）系</w:t>
      </w:r>
      <w:r>
        <w:rPr>
          <w:rFonts w:ascii="Times New Roman" w:eastAsia="宋体"/>
          <w:sz w:val="24"/>
          <w:szCs w:val="24"/>
          <w:u w:val="single"/>
        </w:rPr>
        <w:t xml:space="preserve">                       </w:t>
      </w:r>
      <w:r>
        <w:rPr>
          <w:rFonts w:ascii="Times New Roman" w:eastAsia="宋体"/>
          <w:sz w:val="24"/>
          <w:szCs w:val="24"/>
        </w:rPr>
        <w:t>（投标人名称）的法定代表人，现授权委托</w:t>
      </w:r>
      <w:r>
        <w:rPr>
          <w:rFonts w:ascii="Times New Roman" w:eastAsia="宋体"/>
          <w:sz w:val="24"/>
          <w:szCs w:val="24"/>
          <w:u w:val="single"/>
        </w:rPr>
        <w:t xml:space="preserve">               </w:t>
      </w:r>
      <w:r>
        <w:rPr>
          <w:rFonts w:ascii="Times New Roman" w:eastAsia="宋体"/>
          <w:sz w:val="24"/>
          <w:szCs w:val="24"/>
        </w:rPr>
        <w:t xml:space="preserve">（单位名称）的 </w:t>
      </w:r>
      <w:r>
        <w:rPr>
          <w:rFonts w:ascii="Times New Roman" w:eastAsia="宋体"/>
          <w:sz w:val="24"/>
          <w:szCs w:val="24"/>
          <w:u w:val="single"/>
        </w:rPr>
        <w:t xml:space="preserve">             </w:t>
      </w:r>
      <w:r>
        <w:rPr>
          <w:rFonts w:ascii="Times New Roman" w:eastAsia="宋体"/>
          <w:sz w:val="24"/>
          <w:szCs w:val="24"/>
        </w:rPr>
        <w:t>（姓名）为我公司代理人，以本公司的名义参加</w:t>
      </w:r>
      <w:r>
        <w:rPr>
          <w:rFonts w:ascii="Times New Roman" w:eastAsia="宋体"/>
          <w:sz w:val="24"/>
          <w:szCs w:val="24"/>
          <w:u w:val="single"/>
        </w:rPr>
        <w:t xml:space="preserve">  　 　      </w:t>
      </w:r>
      <w:r>
        <w:rPr>
          <w:rFonts w:ascii="Times New Roman" w:eastAsia="宋体"/>
          <w:sz w:val="24"/>
          <w:szCs w:val="24"/>
        </w:rPr>
        <w:t>（招标人）</w:t>
      </w:r>
      <w:r>
        <w:rPr>
          <w:rFonts w:ascii="Times New Roman" w:eastAsia="宋体"/>
          <w:sz w:val="24"/>
          <w:szCs w:val="24"/>
          <w:u w:val="single"/>
        </w:rPr>
        <w:t xml:space="preserve">             </w:t>
      </w:r>
      <w:r>
        <w:rPr>
          <w:rFonts w:ascii="Times New Roman" w:eastAsia="宋体"/>
          <w:sz w:val="24"/>
          <w:szCs w:val="24"/>
        </w:rPr>
        <w:t>工程的投标活动。代理人在投标文件签字、开标、评标、合同谈判过程中所签署的一切文件和处理与之有关的一切事务，我均予以承认。</w:t>
      </w:r>
    </w:p>
    <w:p>
      <w:pPr>
        <w:pStyle w:val="19"/>
        <w:spacing w:line="460" w:lineRule="exact"/>
        <w:ind w:left="0" w:firstLine="360" w:firstLineChars="150"/>
        <w:rPr>
          <w:rFonts w:ascii="Times New Roman" w:eastAsia="宋体"/>
          <w:sz w:val="24"/>
          <w:szCs w:val="24"/>
        </w:rPr>
      </w:pPr>
      <w:r>
        <w:rPr>
          <w:rFonts w:ascii="Times New Roman" w:eastAsia="宋体"/>
          <w:sz w:val="24"/>
          <w:szCs w:val="24"/>
        </w:rPr>
        <w:t>代理人无转委权。特此委托。</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代理人：</w:t>
      </w:r>
      <w:r>
        <w:rPr>
          <w:rFonts w:ascii="Times New Roman" w:eastAsia="宋体"/>
          <w:sz w:val="24"/>
          <w:szCs w:val="24"/>
          <w:u w:val="single"/>
        </w:rPr>
        <w:t xml:space="preserve">         　　 </w:t>
      </w:r>
      <w:r>
        <w:rPr>
          <w:rFonts w:ascii="Times New Roman" w:eastAsia="宋体"/>
          <w:sz w:val="24"/>
          <w:szCs w:val="24"/>
        </w:rPr>
        <w:t>性别：</w:t>
      </w:r>
      <w:r>
        <w:rPr>
          <w:rFonts w:ascii="Times New Roman" w:eastAsia="宋体"/>
          <w:sz w:val="24"/>
          <w:szCs w:val="24"/>
          <w:u w:val="single"/>
        </w:rPr>
        <w:t xml:space="preserve">             </w:t>
      </w:r>
      <w:r>
        <w:rPr>
          <w:rFonts w:ascii="Times New Roman" w:eastAsia="宋体"/>
          <w:sz w:val="24"/>
          <w:szCs w:val="24"/>
        </w:rPr>
        <w:t xml:space="preserve"> 年龄：</w:t>
      </w:r>
      <w:r>
        <w:rPr>
          <w:rFonts w:ascii="Times New Roman" w:eastAsia="宋体"/>
          <w:sz w:val="24"/>
          <w:szCs w:val="24"/>
          <w:u w:val="single"/>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身份证号码：</w:t>
      </w:r>
      <w:r>
        <w:rPr>
          <w:rFonts w:ascii="Times New Roman" w:eastAsia="宋体"/>
          <w:sz w:val="24"/>
          <w:szCs w:val="24"/>
          <w:u w:val="single"/>
        </w:rPr>
        <w:t xml:space="preserve">                                </w:t>
      </w:r>
      <w:r>
        <w:rPr>
          <w:rFonts w:ascii="Times New Roman" w:eastAsia="宋体"/>
          <w:sz w:val="24"/>
          <w:szCs w:val="24"/>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u w:val="single"/>
        </w:rPr>
      </w:pPr>
      <w:r>
        <w:rPr>
          <w:rFonts w:ascii="Times New Roman" w:eastAsia="宋体"/>
          <w:sz w:val="24"/>
          <w:szCs w:val="24"/>
        </w:rPr>
        <w:t>联系电话（询标）：</w:t>
      </w:r>
      <w:r>
        <w:rPr>
          <w:rFonts w:ascii="Times New Roman" w:eastAsia="宋体"/>
          <w:sz w:val="24"/>
          <w:szCs w:val="24"/>
          <w:u w:val="single"/>
        </w:rPr>
        <w:t xml:space="preserve">         　　　  </w:t>
      </w:r>
      <w:r>
        <w:rPr>
          <w:rFonts w:ascii="Times New Roman" w:eastAsia="宋体"/>
          <w:sz w:val="24"/>
          <w:szCs w:val="24"/>
        </w:rPr>
        <w:t>传真（询标）：</w:t>
      </w:r>
      <w:r>
        <w:rPr>
          <w:rFonts w:ascii="Times New Roman" w:eastAsia="宋体"/>
          <w:sz w:val="24"/>
          <w:szCs w:val="24"/>
          <w:u w:val="single"/>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单 位：</w:t>
      </w:r>
      <w:r>
        <w:rPr>
          <w:rFonts w:ascii="Times New Roman" w:eastAsia="宋体"/>
          <w:sz w:val="24"/>
          <w:szCs w:val="24"/>
          <w:u w:val="single"/>
        </w:rPr>
        <w:t xml:space="preserve">         　　　  </w:t>
      </w:r>
      <w:r>
        <w:rPr>
          <w:rFonts w:ascii="Times New Roman" w:eastAsia="宋体"/>
          <w:sz w:val="24"/>
          <w:szCs w:val="24"/>
        </w:rPr>
        <w:t>部门：</w:t>
      </w:r>
      <w:r>
        <w:rPr>
          <w:rFonts w:ascii="Times New Roman" w:eastAsia="宋体"/>
          <w:sz w:val="24"/>
          <w:szCs w:val="24"/>
          <w:u w:val="single"/>
        </w:rPr>
        <w:t xml:space="preserve">              </w:t>
      </w:r>
      <w:r>
        <w:rPr>
          <w:rFonts w:ascii="Times New Roman" w:eastAsia="宋体"/>
          <w:sz w:val="24"/>
          <w:szCs w:val="24"/>
        </w:rPr>
        <w:t>职务：</w:t>
      </w:r>
      <w:r>
        <w:rPr>
          <w:rFonts w:ascii="Times New Roman" w:eastAsia="宋体"/>
          <w:sz w:val="24"/>
          <w:szCs w:val="24"/>
          <w:u w:val="single"/>
        </w:rPr>
        <w:t xml:space="preserve">          </w:t>
      </w:r>
      <w:r>
        <w:rPr>
          <w:rFonts w:ascii="Times New Roman" w:eastAsia="宋体"/>
          <w:sz w:val="24"/>
          <w:szCs w:val="24"/>
        </w:rPr>
        <w:t xml:space="preserve"> </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投标人：</w:t>
      </w:r>
      <w:r>
        <w:rPr>
          <w:rFonts w:ascii="Times New Roman" w:eastAsia="宋体"/>
          <w:sz w:val="24"/>
          <w:szCs w:val="24"/>
          <w:u w:val="single"/>
        </w:rPr>
        <w:t xml:space="preserve">               　　     　　　　 （盖章）</w:t>
      </w:r>
    </w:p>
    <w:p>
      <w:pPr>
        <w:pStyle w:val="19"/>
        <w:spacing w:line="460" w:lineRule="exact"/>
        <w:ind w:left="0" w:firstLine="360" w:firstLineChars="150"/>
        <w:rPr>
          <w:rFonts w:ascii="Times New Roman" w:eastAsia="宋体"/>
          <w:sz w:val="24"/>
          <w:szCs w:val="24"/>
        </w:rPr>
      </w:pPr>
    </w:p>
    <w:p>
      <w:pPr>
        <w:pStyle w:val="19"/>
        <w:spacing w:line="460" w:lineRule="exact"/>
        <w:ind w:left="0" w:firstLine="360" w:firstLineChars="150"/>
        <w:rPr>
          <w:rFonts w:ascii="Times New Roman" w:eastAsia="宋体"/>
          <w:sz w:val="24"/>
          <w:szCs w:val="24"/>
        </w:rPr>
      </w:pPr>
      <w:r>
        <w:rPr>
          <w:rFonts w:ascii="Times New Roman" w:eastAsia="宋体"/>
          <w:sz w:val="24"/>
          <w:szCs w:val="24"/>
        </w:rPr>
        <w:t>法定代表人：</w:t>
      </w:r>
      <w:r>
        <w:rPr>
          <w:rFonts w:ascii="Times New Roman" w:eastAsia="宋体"/>
          <w:sz w:val="24"/>
          <w:szCs w:val="24"/>
          <w:u w:val="single"/>
        </w:rPr>
        <w:t xml:space="preserve">          　　　　     （签字或盖章）</w:t>
      </w:r>
    </w:p>
    <w:p>
      <w:pPr>
        <w:pStyle w:val="19"/>
        <w:spacing w:line="460" w:lineRule="exact"/>
        <w:ind w:left="0" w:firstLine="360" w:firstLineChars="150"/>
        <w:rPr>
          <w:rFonts w:ascii="Times New Roman" w:eastAsia="宋体"/>
          <w:sz w:val="24"/>
          <w:szCs w:val="24"/>
        </w:rPr>
      </w:pPr>
    </w:p>
    <w:p>
      <w:pPr>
        <w:spacing w:line="460" w:lineRule="exact"/>
        <w:ind w:firstLine="480"/>
        <w:jc w:val="center"/>
        <w:rPr>
          <w:sz w:val="24"/>
          <w:szCs w:val="24"/>
          <w:u w:val="single"/>
        </w:rPr>
      </w:pPr>
      <w:r>
        <w:rPr>
          <w:sz w:val="24"/>
          <w:szCs w:val="24"/>
        </w:rPr>
        <w:t xml:space="preserve">                        授权委托日期：</w:t>
      </w:r>
      <w:r>
        <w:rPr>
          <w:sz w:val="24"/>
          <w:szCs w:val="24"/>
          <w:u w:val="single"/>
        </w:rPr>
        <w:t xml:space="preserve">     年    月   日</w:t>
      </w:r>
    </w:p>
    <w:p>
      <w:pPr>
        <w:pStyle w:val="19"/>
        <w:spacing w:line="460" w:lineRule="exact"/>
        <w:ind w:left="0" w:firstLine="480"/>
        <w:rPr>
          <w:rFonts w:ascii="Times New Roman" w:eastAsia="宋体"/>
          <w:sz w:val="24"/>
          <w:szCs w:val="24"/>
          <w:u w:val="single"/>
        </w:rPr>
      </w:pPr>
    </w:p>
    <w:p>
      <w:pPr>
        <w:pStyle w:val="19"/>
        <w:spacing w:line="460" w:lineRule="exact"/>
        <w:ind w:left="0" w:firstLine="480"/>
        <w:rPr>
          <w:rFonts w:ascii="Times New Roman" w:eastAsia="宋体"/>
          <w:sz w:val="24"/>
          <w:szCs w:val="24"/>
        </w:rPr>
      </w:pPr>
      <w:r>
        <w:rPr>
          <w:rFonts w:ascii="Times New Roman" w:eastAsia="宋体"/>
          <w:sz w:val="24"/>
          <w:szCs w:val="24"/>
        </w:rPr>
        <w:t>备注：附委托代理人身份证复印件（正、反两面）。</w:t>
      </w:r>
    </w:p>
    <w:p>
      <w:pPr>
        <w:spacing w:line="460" w:lineRule="exact"/>
        <w:sectPr>
          <w:pgSz w:w="11906" w:h="16838"/>
          <w:pgMar w:top="1440" w:right="1134" w:bottom="1134" w:left="1417" w:header="851" w:footer="992" w:gutter="0"/>
          <w:pgNumType w:fmt="decimal"/>
          <w:cols w:space="720" w:num="1"/>
        </w:sectPr>
      </w:pPr>
    </w:p>
    <w:p>
      <w:pPr>
        <w:spacing w:line="460" w:lineRule="exact"/>
        <w:jc w:val="center"/>
        <w:rPr>
          <w:b/>
          <w:bCs/>
          <w:sz w:val="32"/>
          <w:szCs w:val="32"/>
        </w:rPr>
      </w:pPr>
      <w:r>
        <w:rPr>
          <w:b/>
          <w:bCs/>
          <w:sz w:val="32"/>
          <w:szCs w:val="32"/>
        </w:rPr>
        <w:t>项目负责人简历表</w:t>
      </w:r>
    </w:p>
    <w:tbl>
      <w:tblPr>
        <w:tblStyle w:val="2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485"/>
        <w:gridCol w:w="891"/>
        <w:gridCol w:w="890"/>
        <w:gridCol w:w="244"/>
        <w:gridCol w:w="945"/>
        <w:gridCol w:w="1485"/>
        <w:gridCol w:w="89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姓名</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年龄</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专业</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职称</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毕业院校</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学历</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trPr>
        <w:tc>
          <w:tcPr>
            <w:tcW w:w="248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参加工作时间</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356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从事本专业工作年限</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3" w:hRule="atLeast"/>
        </w:trPr>
        <w:tc>
          <w:tcPr>
            <w:tcW w:w="100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r>
              <w:rPr>
                <w:sz w:val="24"/>
                <w:szCs w:val="24"/>
              </w:rPr>
              <w:t>简</w:t>
            </w:r>
          </w:p>
          <w:p>
            <w:pPr>
              <w:spacing w:line="460" w:lineRule="exact"/>
              <w:jc w:val="center"/>
              <w:rPr>
                <w:sz w:val="24"/>
                <w:szCs w:val="24"/>
              </w:rPr>
            </w:pPr>
          </w:p>
          <w:p>
            <w:pPr>
              <w:spacing w:line="460" w:lineRule="exact"/>
              <w:jc w:val="center"/>
              <w:rPr>
                <w:sz w:val="24"/>
                <w:szCs w:val="24"/>
              </w:rPr>
            </w:pPr>
          </w:p>
          <w:p>
            <w:pPr>
              <w:spacing w:line="460" w:lineRule="exact"/>
              <w:rPr>
                <w:sz w:val="24"/>
                <w:szCs w:val="24"/>
              </w:rPr>
            </w:pPr>
          </w:p>
          <w:p>
            <w:pPr>
              <w:spacing w:line="460" w:lineRule="exact"/>
              <w:rPr>
                <w:sz w:val="24"/>
                <w:szCs w:val="24"/>
              </w:rPr>
            </w:pPr>
          </w:p>
          <w:p>
            <w:pPr>
              <w:spacing w:line="460" w:lineRule="exact"/>
              <w:jc w:val="center"/>
              <w:rPr>
                <w:sz w:val="24"/>
                <w:szCs w:val="24"/>
              </w:rPr>
            </w:pPr>
          </w:p>
          <w:p>
            <w:pPr>
              <w:spacing w:line="460" w:lineRule="exact"/>
              <w:jc w:val="center"/>
              <w:rPr>
                <w:sz w:val="24"/>
                <w:szCs w:val="24"/>
              </w:rPr>
            </w:pPr>
          </w:p>
          <w:p>
            <w:pPr>
              <w:spacing w:line="460" w:lineRule="exact"/>
              <w:jc w:val="center"/>
              <w:rPr>
                <w:sz w:val="24"/>
                <w:szCs w:val="24"/>
              </w:rPr>
            </w:pPr>
            <w:r>
              <w:rPr>
                <w:sz w:val="24"/>
                <w:szCs w:val="24"/>
              </w:rPr>
              <w:t>历</w:t>
            </w:r>
          </w:p>
          <w:p>
            <w:pPr>
              <w:spacing w:line="460" w:lineRule="exact"/>
              <w:rPr>
                <w:sz w:val="24"/>
                <w:szCs w:val="24"/>
              </w:rPr>
            </w:pPr>
          </w:p>
        </w:tc>
        <w:tc>
          <w:tcPr>
            <w:tcW w:w="8354" w:type="dxa"/>
            <w:gridSpan w:val="8"/>
            <w:tcBorders>
              <w:top w:val="single" w:color="auto" w:sz="4" w:space="0"/>
              <w:left w:val="single" w:color="auto" w:sz="4" w:space="0"/>
              <w:bottom w:val="single" w:color="auto" w:sz="4" w:space="0"/>
              <w:right w:val="single" w:color="auto" w:sz="4" w:space="0"/>
            </w:tcBorders>
          </w:tcPr>
          <w:p>
            <w:pPr>
              <w:spacing w:line="460" w:lineRule="exact"/>
              <w:rPr>
                <w:sz w:val="24"/>
                <w:szCs w:val="24"/>
              </w:rPr>
            </w:pPr>
          </w:p>
        </w:tc>
      </w:tr>
    </w:tbl>
    <w:p>
      <w:pPr>
        <w:spacing w:line="460" w:lineRule="exact"/>
        <w:ind w:firstLine="480"/>
      </w:pPr>
    </w:p>
    <w:p>
      <w:pPr>
        <w:spacing w:line="460" w:lineRule="exact"/>
        <w:ind w:firstLine="480"/>
        <w:rPr>
          <w:sz w:val="24"/>
          <w:szCs w:val="24"/>
        </w:rPr>
      </w:pPr>
    </w:p>
    <w:p>
      <w:pPr>
        <w:spacing w:line="460" w:lineRule="exact"/>
        <w:ind w:firstLine="480"/>
        <w:rPr>
          <w:sz w:val="24"/>
          <w:szCs w:val="24"/>
        </w:rPr>
      </w:pPr>
      <w:r>
        <w:rPr>
          <w:sz w:val="24"/>
          <w:szCs w:val="24"/>
        </w:rPr>
        <w:t xml:space="preserve">法定代表人（签字或盖章）：     </w:t>
      </w:r>
    </w:p>
    <w:p>
      <w:pPr>
        <w:spacing w:line="460" w:lineRule="exact"/>
        <w:ind w:firstLine="480"/>
        <w:rPr>
          <w:sz w:val="24"/>
          <w:szCs w:val="24"/>
        </w:rPr>
      </w:pPr>
    </w:p>
    <w:p>
      <w:pPr>
        <w:spacing w:line="460" w:lineRule="exact"/>
        <w:ind w:firstLine="480"/>
        <w:rPr>
          <w:sz w:val="24"/>
          <w:szCs w:val="24"/>
        </w:rPr>
      </w:pPr>
      <w:r>
        <w:rPr>
          <w:sz w:val="24"/>
          <w:szCs w:val="24"/>
        </w:rPr>
        <w:t>投标人（盖章）：</w:t>
      </w:r>
    </w:p>
    <w:p>
      <w:pPr>
        <w:spacing w:before="240" w:line="460" w:lineRule="exact"/>
        <w:jc w:val="center"/>
        <w:rPr>
          <w:sz w:val="24"/>
          <w:szCs w:val="24"/>
        </w:rPr>
      </w:pPr>
      <w:r>
        <w:rPr>
          <w:sz w:val="24"/>
          <w:szCs w:val="24"/>
        </w:rPr>
        <w:t xml:space="preserve">                          日期：   年   月  日</w:t>
      </w:r>
    </w:p>
    <w:p>
      <w:pPr>
        <w:spacing w:line="460" w:lineRule="exact"/>
        <w:rPr>
          <w:sz w:val="24"/>
          <w:szCs w:val="24"/>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r>
        <w:rPr>
          <w:rFonts w:hint="eastAsia" w:ascii="宋体" w:hAnsi="宋体"/>
          <w:b/>
          <w:sz w:val="28"/>
          <w:szCs w:val="28"/>
        </w:rPr>
        <w:t>项目负责人相关证书及社保证明</w:t>
      </w:r>
    </w:p>
    <w:p>
      <w:pPr>
        <w:spacing w:line="460" w:lineRule="exact"/>
        <w:rPr>
          <w:sz w:val="24"/>
          <w:szCs w:val="24"/>
        </w:rPr>
      </w:pPr>
      <w:r>
        <w:rPr>
          <w:rFonts w:hint="eastAsia"/>
          <w:sz w:val="24"/>
          <w:szCs w:val="24"/>
        </w:rPr>
        <w:t>注：1、证书上内容必须清晰可见。</w:t>
      </w:r>
    </w:p>
    <w:p>
      <w:pPr>
        <w:spacing w:line="460" w:lineRule="exact"/>
        <w:ind w:firstLine="480" w:firstLineChars="200"/>
        <w:rPr>
          <w:b/>
          <w:bCs/>
          <w:sz w:val="32"/>
          <w:szCs w:val="32"/>
        </w:rPr>
      </w:pPr>
      <w:r>
        <w:rPr>
          <w:rFonts w:hint="eastAsia"/>
          <w:sz w:val="24"/>
          <w:szCs w:val="24"/>
        </w:rPr>
        <w:t>2、社保证明缴纳单位和投标单位名称必须一致，并加盖社保缴费专用章或电子专用章；若为事业编制的，提供由人事代理中心出具的社保证明，并加盖人事代理中心证明专用章【或电子专用章】；</w:t>
      </w: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b/>
          <w:sz w:val="28"/>
          <w:szCs w:val="28"/>
        </w:rPr>
      </w:pPr>
    </w:p>
    <w:p>
      <w:pPr>
        <w:spacing w:before="240" w:line="460" w:lineRule="exact"/>
        <w:jc w:val="center"/>
        <w:rPr>
          <w:rFonts w:ascii="宋体" w:hAnsi="宋体"/>
          <w:sz w:val="28"/>
          <w:szCs w:val="28"/>
        </w:rPr>
      </w:pPr>
      <w:r>
        <w:rPr>
          <w:rFonts w:hint="eastAsia" w:ascii="宋体" w:hAnsi="宋体"/>
          <w:b/>
          <w:sz w:val="28"/>
          <w:szCs w:val="28"/>
        </w:rPr>
        <w:t>项目设计业绩</w:t>
      </w:r>
    </w:p>
    <w:p>
      <w:pPr>
        <w:spacing w:line="460" w:lineRule="exact"/>
        <w:jc w:val="center"/>
        <w:rPr>
          <w:rFonts w:ascii="宋体" w:hAnsi="宋体"/>
          <w:b/>
          <w:sz w:val="21"/>
          <w:szCs w:val="21"/>
        </w:rPr>
      </w:pPr>
    </w:p>
    <w:tbl>
      <w:tblPr>
        <w:tblStyle w:val="22"/>
        <w:tblW w:w="89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9"/>
        <w:gridCol w:w="7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项目名称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项目所在地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发包人名称</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发包人地址</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发包人电话</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合同价格</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开工日期</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竣工日期</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承担的工作</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799" w:type="dxa"/>
            <w:vAlign w:val="center"/>
          </w:tcPr>
          <w:p>
            <w:pPr>
              <w:spacing w:line="460" w:lineRule="exact"/>
              <w:jc w:val="center"/>
              <w:rPr>
                <w:rFonts w:ascii="宋体" w:hAnsi="宋体"/>
                <w:sz w:val="21"/>
                <w:szCs w:val="21"/>
              </w:rPr>
            </w:pPr>
            <w:r>
              <w:rPr>
                <w:rFonts w:hint="eastAsia" w:ascii="宋体" w:hAnsi="宋体"/>
                <w:sz w:val="21"/>
                <w:szCs w:val="21"/>
              </w:rPr>
              <w:t>项目负责人</w:t>
            </w:r>
          </w:p>
          <w:p>
            <w:pPr>
              <w:spacing w:line="460" w:lineRule="exact"/>
              <w:jc w:val="center"/>
              <w:rPr>
                <w:rFonts w:ascii="宋体" w:hAnsi="宋体"/>
                <w:sz w:val="21"/>
                <w:szCs w:val="21"/>
              </w:rPr>
            </w:pPr>
            <w:r>
              <w:rPr>
                <w:rFonts w:hint="eastAsia" w:ascii="宋体" w:hAnsi="宋体"/>
                <w:sz w:val="21"/>
                <w:szCs w:val="21"/>
              </w:rPr>
              <w:t>及电话</w:t>
            </w:r>
          </w:p>
        </w:tc>
        <w:tc>
          <w:tcPr>
            <w:tcW w:w="7177" w:type="dxa"/>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1799" w:type="dxa"/>
            <w:tcBorders>
              <w:bottom w:val="single" w:color="auto" w:sz="6" w:space="0"/>
            </w:tcBorders>
            <w:vAlign w:val="center"/>
          </w:tcPr>
          <w:p>
            <w:pPr>
              <w:spacing w:line="460" w:lineRule="exact"/>
              <w:jc w:val="center"/>
              <w:rPr>
                <w:rFonts w:ascii="宋体" w:hAnsi="宋体"/>
                <w:sz w:val="21"/>
                <w:szCs w:val="21"/>
              </w:rPr>
            </w:pPr>
            <w:r>
              <w:rPr>
                <w:rFonts w:hint="eastAsia" w:ascii="宋体" w:hAnsi="宋体"/>
                <w:sz w:val="21"/>
                <w:szCs w:val="21"/>
              </w:rPr>
              <w:t>项目描述</w:t>
            </w:r>
          </w:p>
        </w:tc>
        <w:tc>
          <w:tcPr>
            <w:tcW w:w="7177" w:type="dxa"/>
            <w:tcBorders>
              <w:bottom w:val="single" w:color="auto" w:sz="6" w:space="0"/>
            </w:tcBorders>
            <w:vAlign w:val="center"/>
          </w:tcPr>
          <w:p>
            <w:pPr>
              <w:spacing w:line="46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799" w:type="dxa"/>
            <w:tcBorders>
              <w:top w:val="single" w:color="auto" w:sz="6" w:space="0"/>
              <w:bottom w:val="single" w:color="auto" w:sz="4" w:space="0"/>
            </w:tcBorders>
            <w:vAlign w:val="center"/>
          </w:tcPr>
          <w:p>
            <w:pPr>
              <w:spacing w:line="460" w:lineRule="exact"/>
              <w:jc w:val="center"/>
              <w:rPr>
                <w:rFonts w:ascii="宋体" w:hAnsi="宋体"/>
                <w:sz w:val="21"/>
                <w:szCs w:val="21"/>
              </w:rPr>
            </w:pPr>
            <w:r>
              <w:rPr>
                <w:rFonts w:hint="eastAsia" w:ascii="宋体" w:hAnsi="宋体"/>
                <w:sz w:val="21"/>
                <w:szCs w:val="21"/>
              </w:rPr>
              <w:t>备    注</w:t>
            </w:r>
          </w:p>
        </w:tc>
        <w:tc>
          <w:tcPr>
            <w:tcW w:w="7177" w:type="dxa"/>
            <w:tcBorders>
              <w:top w:val="single" w:color="auto" w:sz="6" w:space="0"/>
              <w:bottom w:val="single" w:color="auto" w:sz="4" w:space="0"/>
            </w:tcBorders>
            <w:vAlign w:val="center"/>
          </w:tcPr>
          <w:p>
            <w:pPr>
              <w:spacing w:line="460" w:lineRule="exact"/>
              <w:rPr>
                <w:rFonts w:ascii="宋体" w:hAnsi="宋体"/>
                <w:sz w:val="21"/>
                <w:szCs w:val="21"/>
              </w:rPr>
            </w:pPr>
          </w:p>
        </w:tc>
      </w:tr>
    </w:tbl>
    <w:p>
      <w:pPr>
        <w:spacing w:line="460" w:lineRule="exact"/>
        <w:rPr>
          <w:rFonts w:ascii="宋体" w:hAnsi="宋体"/>
          <w:sz w:val="21"/>
          <w:szCs w:val="21"/>
        </w:rPr>
      </w:pPr>
    </w:p>
    <w:p>
      <w:pPr>
        <w:spacing w:line="460" w:lineRule="exact"/>
        <w:rPr>
          <w:rFonts w:ascii="宋体" w:hAnsi="宋体"/>
          <w:sz w:val="21"/>
          <w:szCs w:val="21"/>
        </w:rPr>
      </w:pPr>
      <w:r>
        <w:rPr>
          <w:rFonts w:hint="eastAsia" w:ascii="宋体" w:hAnsi="宋体"/>
          <w:sz w:val="21"/>
          <w:szCs w:val="21"/>
        </w:rPr>
        <w:t>备注：</w:t>
      </w:r>
    </w:p>
    <w:p>
      <w:pPr>
        <w:pStyle w:val="14"/>
        <w:keepNext w:val="0"/>
        <w:keepLines w:val="0"/>
        <w:pageBreakBefore w:val="0"/>
        <w:numPr>
          <w:ilvl w:val="0"/>
          <w:numId w:val="0"/>
        </w:numPr>
        <w:kinsoku/>
        <w:wordWrap/>
        <w:overflowPunct/>
        <w:topLinePunct w:val="0"/>
        <w:autoSpaceDE/>
        <w:autoSpaceDN/>
        <w:bidi w:val="0"/>
        <w:snapToGrid/>
        <w:spacing w:line="300" w:lineRule="auto"/>
        <w:ind w:firstLine="210" w:firstLineChars="100"/>
        <w:rPr>
          <w:rFonts w:hint="eastAsia" w:hAnsi="宋体"/>
          <w:color w:val="auto"/>
          <w:sz w:val="21"/>
          <w:szCs w:val="21"/>
          <w:highlight w:val="none"/>
        </w:rPr>
      </w:pPr>
      <w:r>
        <w:rPr>
          <w:rFonts w:hint="eastAsia" w:ascii="宋体" w:hAnsi="宋体" w:cs="宋体"/>
          <w:sz w:val="21"/>
          <w:szCs w:val="21"/>
        </w:rPr>
        <w:t>1、投标人完成过单个合同项目建筑面积</w:t>
      </w:r>
      <w:r>
        <w:rPr>
          <w:rFonts w:hint="eastAsia" w:ascii="宋体" w:hAnsi="宋体" w:cs="宋体"/>
          <w:sz w:val="21"/>
          <w:szCs w:val="21"/>
          <w:lang w:val="en-US" w:eastAsia="zh-CN"/>
        </w:rPr>
        <w:t>5.5</w:t>
      </w:r>
      <w:r>
        <w:rPr>
          <w:rFonts w:hint="eastAsia" w:ascii="宋体" w:hAnsi="宋体" w:cs="宋体"/>
          <w:sz w:val="21"/>
          <w:szCs w:val="21"/>
        </w:rPr>
        <w:t>万平方米及以上的</w:t>
      </w:r>
      <w:r>
        <w:rPr>
          <w:rFonts w:hint="eastAsia" w:ascii="宋体" w:hAnsi="宋体" w:cs="宋体"/>
          <w:sz w:val="21"/>
          <w:szCs w:val="21"/>
          <w:lang w:eastAsia="zh-CN"/>
        </w:rPr>
        <w:t>住宅</w:t>
      </w:r>
      <w:r>
        <w:rPr>
          <w:rFonts w:hint="eastAsia" w:ascii="宋体" w:hAnsi="宋体" w:cs="宋体"/>
          <w:sz w:val="21"/>
          <w:szCs w:val="21"/>
          <w:lang w:val="en-US" w:eastAsia="zh-CN"/>
        </w:rPr>
        <w:t>类</w:t>
      </w:r>
      <w:r>
        <w:rPr>
          <w:rFonts w:hint="eastAsia" w:ascii="宋体" w:hAnsi="宋体" w:cs="宋体"/>
          <w:sz w:val="21"/>
          <w:szCs w:val="21"/>
        </w:rPr>
        <w:t>建筑工程设计业绩，</w:t>
      </w:r>
      <w:r>
        <w:rPr>
          <w:rFonts w:hint="eastAsia" w:hAnsi="宋体"/>
          <w:color w:val="FF0000"/>
          <w:sz w:val="21"/>
          <w:szCs w:val="21"/>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pacing w:line="460" w:lineRule="exact"/>
        <w:ind w:firstLine="315" w:firstLineChars="150"/>
        <w:rPr>
          <w:rFonts w:ascii="宋体" w:hAnsi="宋体" w:cs="宋体"/>
          <w:sz w:val="21"/>
          <w:szCs w:val="21"/>
        </w:rPr>
      </w:pPr>
      <w:r>
        <w:rPr>
          <w:rFonts w:hint="eastAsia" w:ascii="宋体" w:hAnsi="宋体" w:cs="宋体"/>
          <w:sz w:val="21"/>
          <w:szCs w:val="21"/>
        </w:rPr>
        <w:t>2、每张表格只填写一个项目，并标明序号。</w:t>
      </w:r>
    </w:p>
    <w:p>
      <w:pPr>
        <w:spacing w:line="460" w:lineRule="exact"/>
        <w:ind w:firstLine="315" w:firstLineChars="150"/>
        <w:rPr>
          <w:rFonts w:ascii="宋体" w:hAnsi="宋体" w:cs="宋体"/>
          <w:sz w:val="21"/>
          <w:szCs w:val="21"/>
        </w:rPr>
      </w:pPr>
      <w:r>
        <w:rPr>
          <w:rFonts w:hint="eastAsia" w:ascii="宋体" w:hAnsi="宋体" w:cs="宋体"/>
          <w:sz w:val="21"/>
          <w:szCs w:val="21"/>
        </w:rPr>
        <w:t>3、本表后须附设计合同。若设计合同中不能体现上述信息的，还须提供业主方</w:t>
      </w:r>
      <w:r>
        <w:rPr>
          <w:rFonts w:hint="eastAsia" w:ascii="宋体" w:hAnsi="宋体" w:cs="新宋体"/>
          <w:sz w:val="21"/>
          <w:szCs w:val="21"/>
        </w:rPr>
        <w:t>及县级及以上行业主管部门出具的相关证明材料</w:t>
      </w:r>
      <w:r>
        <w:rPr>
          <w:rFonts w:hint="eastAsia" w:ascii="宋体" w:hAnsi="宋体" w:cs="宋体"/>
          <w:sz w:val="21"/>
          <w:szCs w:val="21"/>
        </w:rPr>
        <w:t>，否则作为无效业绩。</w:t>
      </w:r>
    </w:p>
    <w:p>
      <w:pPr>
        <w:spacing w:line="460" w:lineRule="exact"/>
        <w:ind w:firstLine="315" w:firstLineChars="150"/>
        <w:rPr>
          <w:rFonts w:ascii="宋体" w:hAnsi="宋体" w:cs="宋体"/>
          <w:sz w:val="21"/>
          <w:szCs w:val="21"/>
        </w:rPr>
      </w:pPr>
      <w:r>
        <w:rPr>
          <w:rFonts w:hint="eastAsia" w:ascii="宋体" w:hAnsi="宋体" w:cs="宋体"/>
          <w:sz w:val="21"/>
          <w:szCs w:val="21"/>
        </w:rPr>
        <w:t>4、投标人法人机构发生合法变更、重组或法人名称变更时，应提供相关部门的合法批件或其他相关证明材料来证明其所附业绩的继承性。</w:t>
      </w:r>
    </w:p>
    <w:p>
      <w:pPr>
        <w:spacing w:line="460" w:lineRule="exact"/>
        <w:ind w:firstLine="315" w:firstLineChars="150"/>
        <w:rPr>
          <w:rFonts w:ascii="宋体" w:hAnsi="宋体"/>
          <w:sz w:val="21"/>
          <w:szCs w:val="21"/>
        </w:rPr>
      </w:pPr>
    </w:p>
    <w:p>
      <w:pPr>
        <w:spacing w:line="460" w:lineRule="exact"/>
        <w:ind w:firstLine="2160" w:firstLineChars="900"/>
        <w:jc w:val="right"/>
        <w:rPr>
          <w:sz w:val="24"/>
          <w:szCs w:val="24"/>
        </w:rPr>
      </w:pPr>
    </w:p>
    <w:p>
      <w:pPr>
        <w:spacing w:line="460" w:lineRule="exact"/>
        <w:rPr>
          <w:sz w:val="24"/>
          <w:szCs w:val="24"/>
        </w:rPr>
        <w:sectPr>
          <w:headerReference r:id="rId16" w:type="first"/>
          <w:footerReference r:id="rId18" w:type="first"/>
          <w:headerReference r:id="rId15" w:type="default"/>
          <w:footerReference r:id="rId17" w:type="default"/>
          <w:footnotePr>
            <w:numRestart w:val="eachPage"/>
          </w:footnotePr>
          <w:endnotePr>
            <w:numRestart w:val="eachSect"/>
          </w:endnotePr>
          <w:pgSz w:w="11907" w:h="16840"/>
          <w:pgMar w:top="1247" w:right="1304" w:bottom="1304" w:left="1247" w:header="851" w:footer="992" w:gutter="0"/>
          <w:pgNumType w:fmt="decimal"/>
          <w:cols w:space="720" w:num="1"/>
          <w:titlePg/>
          <w:docGrid w:linePitch="435" w:charSpace="-6554"/>
        </w:sectPr>
      </w:pPr>
    </w:p>
    <w:p>
      <w:pPr>
        <w:spacing w:line="460" w:lineRule="exact"/>
        <w:jc w:val="center"/>
        <w:rPr>
          <w:b/>
          <w:bCs/>
          <w:sz w:val="28"/>
          <w:szCs w:val="28"/>
        </w:rPr>
      </w:pPr>
      <w:bookmarkStart w:id="192" w:name="_Toc15957"/>
      <w:bookmarkStart w:id="193" w:name="_Toc357345503"/>
      <w:bookmarkStart w:id="194" w:name="_Toc11329"/>
      <w:bookmarkStart w:id="195" w:name="_Toc14624"/>
      <w:bookmarkStart w:id="196" w:name="_Toc331149333"/>
      <w:r>
        <w:rPr>
          <w:rFonts w:hint="eastAsia"/>
          <w:b/>
          <w:bCs/>
          <w:sz w:val="28"/>
          <w:szCs w:val="28"/>
        </w:rPr>
        <w:t>拟派驻本项目管理机构人员一览表</w:t>
      </w:r>
    </w:p>
    <w:p>
      <w:pPr>
        <w:spacing w:line="460" w:lineRule="exact"/>
      </w:pPr>
    </w:p>
    <w:tbl>
      <w:tblPr>
        <w:tblStyle w:val="22"/>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25"/>
        <w:gridCol w:w="1361"/>
        <w:gridCol w:w="1706"/>
        <w:gridCol w:w="1792"/>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序号</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职务</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姓名</w:t>
            </w: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专业</w:t>
            </w: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证书名称</w:t>
            </w: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1</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项目负责人</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2</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3</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4</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5</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6</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7</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8</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9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r>
              <w:rPr>
                <w:sz w:val="24"/>
                <w:szCs w:val="24"/>
              </w:rPr>
              <w:t>…</w:t>
            </w:r>
          </w:p>
        </w:tc>
        <w:tc>
          <w:tcPr>
            <w:tcW w:w="136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0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c>
          <w:tcPr>
            <w:tcW w:w="9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szCs w:val="24"/>
              </w:rPr>
            </w:pPr>
          </w:p>
        </w:tc>
      </w:tr>
    </w:tbl>
    <w:p>
      <w:pPr>
        <w:spacing w:line="460" w:lineRule="exact"/>
        <w:ind w:firstLine="240" w:firstLineChars="100"/>
        <w:rPr>
          <w:sz w:val="24"/>
          <w:szCs w:val="24"/>
        </w:rPr>
      </w:pPr>
      <w:r>
        <w:rPr>
          <w:rFonts w:hint="eastAsia"/>
          <w:sz w:val="24"/>
          <w:szCs w:val="24"/>
        </w:rPr>
        <w:t>注：如表格不够用，可以按同样格式扩展。</w:t>
      </w:r>
    </w:p>
    <w:p>
      <w:pPr>
        <w:pStyle w:val="2"/>
        <w:numPr>
          <w:ilvl w:val="0"/>
          <w:numId w:val="0"/>
        </w:numPr>
        <w:tabs>
          <w:tab w:val="clear" w:pos="2291"/>
        </w:tabs>
        <w:spacing w:line="460" w:lineRule="exact"/>
        <w:ind w:left="851"/>
      </w:pPr>
    </w:p>
    <w:p>
      <w:pPr>
        <w:snapToGrid w:val="0"/>
        <w:spacing w:line="460" w:lineRule="exact"/>
        <w:ind w:firstLine="3360" w:firstLineChars="1400"/>
        <w:jc w:val="right"/>
        <w:rPr>
          <w:sz w:val="24"/>
          <w:szCs w:val="24"/>
        </w:rPr>
      </w:pPr>
      <w:r>
        <w:rPr>
          <w:sz w:val="24"/>
          <w:szCs w:val="24"/>
        </w:rPr>
        <w:t>法定代表人（签字或盖章）：</w:t>
      </w:r>
    </w:p>
    <w:p>
      <w:pPr>
        <w:snapToGrid w:val="0"/>
        <w:spacing w:line="460" w:lineRule="exact"/>
        <w:ind w:firstLine="3360" w:firstLineChars="1400"/>
        <w:jc w:val="right"/>
        <w:rPr>
          <w:sz w:val="24"/>
          <w:szCs w:val="24"/>
        </w:rPr>
      </w:pPr>
      <w:r>
        <w:rPr>
          <w:sz w:val="24"/>
          <w:szCs w:val="24"/>
        </w:rPr>
        <w:t>投  标  人（盖章）：</w:t>
      </w:r>
    </w:p>
    <w:p>
      <w:pPr>
        <w:pStyle w:val="27"/>
        <w:spacing w:line="460" w:lineRule="exact"/>
        <w:ind w:left="2800" w:firstLine="400"/>
        <w:jc w:val="right"/>
        <w:rPr>
          <w:rFonts w:ascii="Times New Roman" w:hAnsi="Times New Roman"/>
          <w:szCs w:val="24"/>
          <w:lang w:eastAsia="zh-CN"/>
        </w:rPr>
      </w:pPr>
      <w:r>
        <w:rPr>
          <w:rFonts w:ascii="Times New Roman" w:hAnsi="Times New Roman"/>
          <w:szCs w:val="24"/>
          <w:lang w:eastAsia="zh-CN"/>
        </w:rPr>
        <w:t xml:space="preserve">       年    月    日</w:t>
      </w:r>
    </w:p>
    <w:bookmarkEnd w:id="192"/>
    <w:bookmarkEnd w:id="193"/>
    <w:bookmarkEnd w:id="194"/>
    <w:bookmarkEnd w:id="195"/>
    <w:bookmarkEnd w:id="196"/>
    <w:p>
      <w:pPr>
        <w:spacing w:line="460" w:lineRule="exact"/>
        <w:rPr>
          <w:szCs w:val="28"/>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rFonts w:hint="eastAsia"/>
          <w:b/>
          <w:sz w:val="30"/>
          <w:szCs w:val="30"/>
        </w:rPr>
        <w:t>其他基本配备人员相关证明材料</w:t>
      </w:r>
    </w:p>
    <w:p>
      <w:pPr>
        <w:spacing w:line="460" w:lineRule="exact"/>
        <w:rPr>
          <w:sz w:val="21"/>
          <w:szCs w:val="21"/>
        </w:rPr>
      </w:pPr>
      <w:r>
        <w:rPr>
          <w:rFonts w:hint="eastAsia"/>
          <w:sz w:val="21"/>
          <w:szCs w:val="21"/>
        </w:rPr>
        <w:t>注：1、注册证书、职称证书、聘用合同等内容必须清晰可见。</w:t>
      </w:r>
    </w:p>
    <w:p>
      <w:pPr>
        <w:spacing w:line="460" w:lineRule="exact"/>
        <w:ind w:firstLine="420" w:firstLineChars="200"/>
        <w:rPr>
          <w:b/>
          <w:bCs/>
          <w:sz w:val="21"/>
          <w:szCs w:val="21"/>
        </w:rPr>
      </w:pPr>
      <w:r>
        <w:rPr>
          <w:rFonts w:hint="eastAsia"/>
          <w:sz w:val="21"/>
          <w:szCs w:val="21"/>
        </w:rPr>
        <w:t>2、社保证明缴纳单位和投标单位名称必须一致，并加盖社保缴费专用章或电子专用章；若为事业编制的，提供由人事代理中心出具的社保证明，并加盖人事代理中心证明专用章【或电子专用章】；</w:t>
      </w: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rFonts w:hint="eastAsia"/>
          <w:b/>
          <w:sz w:val="30"/>
          <w:szCs w:val="30"/>
        </w:rPr>
        <w:t>投标保证金缴纳证明和基本账户开户许可证</w:t>
      </w:r>
    </w:p>
    <w:p>
      <w:pPr>
        <w:spacing w:line="460" w:lineRule="exact"/>
        <w:rPr>
          <w:sz w:val="21"/>
          <w:szCs w:val="21"/>
        </w:rPr>
      </w:pPr>
      <w:r>
        <w:rPr>
          <w:rFonts w:hint="eastAsia"/>
          <w:sz w:val="21"/>
          <w:szCs w:val="21"/>
        </w:rPr>
        <w:t>注：投标保证金缴纳证明、基本账户开户许可证内容必须清晰可见。</w:t>
      </w:r>
    </w:p>
    <w:p>
      <w:pPr>
        <w:spacing w:line="460" w:lineRule="exact"/>
        <w:ind w:firstLine="602"/>
        <w:jc w:val="center"/>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pStyle w:val="14"/>
        <w:spacing w:line="460" w:lineRule="exact"/>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p>
    <w:p>
      <w:pPr>
        <w:spacing w:line="460" w:lineRule="exact"/>
        <w:ind w:firstLine="602"/>
        <w:jc w:val="center"/>
        <w:rPr>
          <w:b/>
          <w:sz w:val="30"/>
          <w:szCs w:val="30"/>
        </w:rPr>
      </w:pPr>
      <w:r>
        <w:rPr>
          <w:b/>
          <w:sz w:val="30"/>
          <w:szCs w:val="30"/>
        </w:rPr>
        <w:t>投标人及拟派项目负责人无行贿犯罪记录承诺书</w:t>
      </w:r>
    </w:p>
    <w:p>
      <w:pPr>
        <w:spacing w:line="460" w:lineRule="exact"/>
        <w:ind w:firstLine="480"/>
        <w:rPr>
          <w:szCs w:val="24"/>
        </w:rPr>
      </w:pPr>
    </w:p>
    <w:p>
      <w:pPr>
        <w:spacing w:line="460" w:lineRule="exact"/>
        <w:ind w:firstLine="480"/>
        <w:rPr>
          <w:sz w:val="21"/>
          <w:szCs w:val="21"/>
        </w:rPr>
      </w:pPr>
      <w:r>
        <w:rPr>
          <w:sz w:val="21"/>
          <w:szCs w:val="21"/>
        </w:rPr>
        <w:t>本投标人</w:t>
      </w:r>
      <w:r>
        <w:rPr>
          <w:sz w:val="21"/>
          <w:szCs w:val="21"/>
          <w:u w:val="single"/>
        </w:rPr>
        <w:t xml:space="preserve">                </w:t>
      </w:r>
      <w:r>
        <w:rPr>
          <w:sz w:val="21"/>
          <w:szCs w:val="21"/>
        </w:rPr>
        <w:t>（投标人名称）郑重承诺：</w:t>
      </w:r>
    </w:p>
    <w:p>
      <w:pPr>
        <w:spacing w:line="460" w:lineRule="exact"/>
        <w:ind w:firstLine="480"/>
        <w:rPr>
          <w:sz w:val="21"/>
          <w:szCs w:val="21"/>
        </w:rPr>
      </w:pPr>
      <w:r>
        <w:rPr>
          <w:snapToGrid w:val="0"/>
          <w:sz w:val="21"/>
          <w:szCs w:val="21"/>
        </w:rPr>
        <w:t>自</w:t>
      </w:r>
      <w:r>
        <w:rPr>
          <w:snapToGrid w:val="0"/>
          <w:sz w:val="21"/>
          <w:szCs w:val="21"/>
          <w:u w:val="single"/>
        </w:rPr>
        <w:t xml:space="preserve">    </w:t>
      </w:r>
      <w:r>
        <w:rPr>
          <w:snapToGrid w:val="0"/>
          <w:sz w:val="21"/>
          <w:szCs w:val="21"/>
        </w:rPr>
        <w:t>年</w:t>
      </w:r>
      <w:r>
        <w:rPr>
          <w:snapToGrid w:val="0"/>
          <w:sz w:val="21"/>
          <w:szCs w:val="21"/>
          <w:u w:val="single"/>
        </w:rPr>
        <w:t xml:space="preserve">     </w:t>
      </w:r>
      <w:r>
        <w:rPr>
          <w:snapToGrid w:val="0"/>
          <w:sz w:val="21"/>
          <w:szCs w:val="21"/>
        </w:rPr>
        <w:t>月</w:t>
      </w:r>
      <w:r>
        <w:rPr>
          <w:snapToGrid w:val="0"/>
          <w:sz w:val="21"/>
          <w:szCs w:val="21"/>
          <w:u w:val="single"/>
        </w:rPr>
        <w:t xml:space="preserve">     </w:t>
      </w:r>
      <w:r>
        <w:rPr>
          <w:snapToGrid w:val="0"/>
          <w:sz w:val="21"/>
          <w:szCs w:val="21"/>
        </w:rPr>
        <w:t>日以来至投标截止时间，本投标人及拟派项目负责人</w:t>
      </w:r>
      <w:r>
        <w:rPr>
          <w:sz w:val="21"/>
          <w:szCs w:val="21"/>
          <w:u w:val="single"/>
        </w:rPr>
        <w:t xml:space="preserve">        </w:t>
      </w:r>
      <w:r>
        <w:rPr>
          <w:sz w:val="21"/>
          <w:szCs w:val="21"/>
        </w:rPr>
        <w:t>（姓名）（身份证号码：</w:t>
      </w:r>
      <w:r>
        <w:rPr>
          <w:sz w:val="21"/>
          <w:szCs w:val="21"/>
          <w:u w:val="single"/>
        </w:rPr>
        <w:t xml:space="preserve">                      </w:t>
      </w:r>
      <w:r>
        <w:rPr>
          <w:sz w:val="21"/>
          <w:szCs w:val="21"/>
        </w:rPr>
        <w:t>）</w:t>
      </w:r>
      <w:r>
        <w:rPr>
          <w:snapToGrid w:val="0"/>
          <w:sz w:val="21"/>
          <w:szCs w:val="21"/>
        </w:rPr>
        <w:t>无行贿犯罪记录。如有不实</w:t>
      </w:r>
      <w:r>
        <w:rPr>
          <w:sz w:val="21"/>
          <w:szCs w:val="21"/>
        </w:rPr>
        <w:t>，愿意被取消中标资格</w:t>
      </w:r>
      <w:r>
        <w:rPr>
          <w:bCs/>
          <w:sz w:val="21"/>
          <w:szCs w:val="21"/>
        </w:rPr>
        <w:t>并上报行政主管部门，由行政主管部门列入不良行为记录，并同意招标人没收我方递交的投标保证金。</w:t>
      </w:r>
    </w:p>
    <w:p>
      <w:pPr>
        <w:spacing w:line="460" w:lineRule="exact"/>
        <w:ind w:firstLine="480"/>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265430</wp:posOffset>
                </wp:positionV>
                <wp:extent cx="5982970" cy="2989580"/>
                <wp:effectExtent l="4445" t="4445" r="13335" b="15875"/>
                <wp:wrapNone/>
                <wp:docPr id="6" name="文本框 6"/>
                <wp:cNvGraphicFramePr/>
                <a:graphic xmlns:a="http://schemas.openxmlformats.org/drawingml/2006/main">
                  <a:graphicData uri="http://schemas.microsoft.com/office/word/2010/wordprocessingShape">
                    <wps:wsp>
                      <wps:cNvSpPr txBox="1"/>
                      <wps:spPr>
                        <a:xfrm>
                          <a:off x="0" y="0"/>
                          <a:ext cx="5669280" cy="2989580"/>
                        </a:xfrm>
                        <a:prstGeom prst="rect">
                          <a:avLst/>
                        </a:prstGeom>
                        <a:noFill/>
                        <a:ln w="9525" cap="flat" cmpd="sng">
                          <a:solidFill>
                            <a:srgbClr val="000000"/>
                          </a:solidFill>
                          <a:prstDash val="solid"/>
                          <a:miter/>
                          <a:headEnd type="none" w="med" len="med"/>
                          <a:tailEnd type="none" w="med" len="med"/>
                        </a:ln>
                        <a:effectLst/>
                      </wps:spPr>
                      <wps:txbx>
                        <w:txbxContent>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jc w:val="center"/>
                              <w:rPr>
                                <w:bCs/>
                                <w:color w:val="000000"/>
                              </w:rPr>
                            </w:pPr>
                            <w:r>
                              <w:rPr>
                                <w:rFonts w:ascii="宋体" w:hAnsi="宋体"/>
                                <w:snapToGrid w:val="0"/>
                                <w:color w:val="000000"/>
                              </w:rPr>
                              <w:t>拟派</w:t>
                            </w:r>
                            <w:r>
                              <w:rPr>
                                <w:rFonts w:hint="eastAsia" w:ascii="宋体" w:hAnsi="宋体"/>
                                <w:snapToGrid w:val="0"/>
                                <w:color w:val="000000"/>
                              </w:rPr>
                              <w:t>项目负责人</w:t>
                            </w:r>
                            <w:r>
                              <w:rPr>
                                <w:rFonts w:hint="eastAsia"/>
                                <w:bCs/>
                                <w:color w:val="000000"/>
                              </w:rPr>
                              <w:t>身份证</w:t>
                            </w:r>
                            <w:r>
                              <w:rPr>
                                <w:rFonts w:hint="eastAsia" w:ascii="宋体" w:hAnsi="宋体" w:cs="宋体"/>
                                <w:szCs w:val="21"/>
                              </w:rPr>
                              <w:t>扫描件放置处（正、反面）</w:t>
                            </w:r>
                          </w:p>
                        </w:txbxContent>
                      </wps:txbx>
                      <wps:bodyPr vert="horz" wrap="square" anchor="t" anchorCtr="0" upright="1"/>
                    </wps:wsp>
                  </a:graphicData>
                </a:graphic>
              </wp:anchor>
            </w:drawing>
          </mc:Choice>
          <mc:Fallback>
            <w:pict>
              <v:shape id="_x0000_s1026" o:spid="_x0000_s1026" o:spt="202" type="#_x0000_t202" style="position:absolute;left:0pt;margin-left:-2.45pt;margin-top:20.9pt;height:235.4pt;width:471.1pt;z-index:251660288;mso-width-relative:page;mso-height-relative:page;" filled="f" stroked="t" coordsize="21600,21600" o:gfxdata="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SJgF1gAAAAkBAAAPAAAAAAAAAAEAIAAAACIAAABkcnMvZG93bnJldi54bWxQSwECFAAUAAAA&#10;CACHTuJA7JJWiikCAABPBAAADgAAAAAAAAABACAAAAAlAQAAZHJzL2Uyb0RvYy54bWxQSwUGAAAA&#10;AAYABgBZAQAAwAUAAAAA&#10;">
                <v:fill on="f" focussize="0,0"/>
                <v:stroke color="#000000" joinstyle="miter"/>
                <v:imagedata o:title=""/>
                <o:lock v:ext="edit" aspectratio="f"/>
                <v:textbox>
                  <w:txbxContent>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rPr>
                          <w:snapToGrid w:val="0"/>
                          <w:highlight w:val="yellow"/>
                        </w:rPr>
                      </w:pPr>
                    </w:p>
                    <w:p>
                      <w:pPr>
                        <w:ind w:firstLine="480"/>
                        <w:jc w:val="center"/>
                        <w:rPr>
                          <w:bCs/>
                          <w:color w:val="000000"/>
                        </w:rPr>
                      </w:pPr>
                      <w:r>
                        <w:rPr>
                          <w:rFonts w:ascii="宋体" w:hAnsi="宋体"/>
                          <w:snapToGrid w:val="0"/>
                          <w:color w:val="000000"/>
                        </w:rPr>
                        <w:t>拟派</w:t>
                      </w:r>
                      <w:r>
                        <w:rPr>
                          <w:rFonts w:hint="eastAsia" w:ascii="宋体" w:hAnsi="宋体"/>
                          <w:snapToGrid w:val="0"/>
                          <w:color w:val="000000"/>
                        </w:rPr>
                        <w:t>项目负责人</w:t>
                      </w:r>
                      <w:r>
                        <w:rPr>
                          <w:rFonts w:hint="eastAsia"/>
                          <w:bCs/>
                          <w:color w:val="000000"/>
                        </w:rPr>
                        <w:t>身份证</w:t>
                      </w:r>
                      <w:r>
                        <w:rPr>
                          <w:rFonts w:hint="eastAsia" w:ascii="宋体" w:hAnsi="宋体" w:cs="宋体"/>
                          <w:szCs w:val="21"/>
                        </w:rPr>
                        <w:t>扫描件放置处（正、反面）</w:t>
                      </w:r>
                    </w:p>
                  </w:txbxContent>
                </v:textbox>
              </v:shape>
            </w:pict>
          </mc:Fallback>
        </mc:AlternateContent>
      </w:r>
      <w:r>
        <w:rPr>
          <w:sz w:val="21"/>
          <w:szCs w:val="21"/>
        </w:rPr>
        <w:t>附：</w:t>
      </w:r>
      <w:r>
        <w:rPr>
          <w:snapToGrid w:val="0"/>
          <w:sz w:val="21"/>
          <w:szCs w:val="21"/>
        </w:rPr>
        <w:t>拟派项目负责人</w:t>
      </w:r>
      <w:r>
        <w:rPr>
          <w:sz w:val="21"/>
          <w:szCs w:val="21"/>
        </w:rPr>
        <w:t>身份证复印件</w:t>
      </w: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spacing w:line="460" w:lineRule="exact"/>
        <w:ind w:firstLine="480"/>
        <w:rPr>
          <w:sz w:val="21"/>
          <w:szCs w:val="21"/>
        </w:rPr>
      </w:pPr>
    </w:p>
    <w:p>
      <w:pPr>
        <w:widowControl/>
        <w:spacing w:line="460" w:lineRule="exact"/>
        <w:ind w:firstLine="3885" w:firstLineChars="1850"/>
        <w:jc w:val="right"/>
        <w:rPr>
          <w:snapToGrid w:val="0"/>
          <w:sz w:val="21"/>
          <w:szCs w:val="21"/>
        </w:rPr>
      </w:pPr>
      <w:r>
        <w:rPr>
          <w:snapToGrid w:val="0"/>
          <w:sz w:val="21"/>
          <w:szCs w:val="21"/>
        </w:rPr>
        <w:t>投标人：（盖章）</w:t>
      </w:r>
    </w:p>
    <w:p>
      <w:pPr>
        <w:widowControl/>
        <w:spacing w:line="460" w:lineRule="exact"/>
        <w:ind w:firstLine="3885" w:firstLineChars="1850"/>
        <w:jc w:val="right"/>
        <w:rPr>
          <w:snapToGrid w:val="0"/>
          <w:sz w:val="21"/>
          <w:szCs w:val="21"/>
        </w:rPr>
      </w:pPr>
      <w:r>
        <w:rPr>
          <w:snapToGrid w:val="0"/>
          <w:sz w:val="21"/>
          <w:szCs w:val="21"/>
        </w:rPr>
        <w:t>法定代表人：（</w:t>
      </w:r>
      <w:r>
        <w:rPr>
          <w:sz w:val="21"/>
          <w:szCs w:val="21"/>
        </w:rPr>
        <w:t>盖章或签字</w:t>
      </w:r>
      <w:r>
        <w:rPr>
          <w:snapToGrid w:val="0"/>
          <w:sz w:val="21"/>
          <w:szCs w:val="21"/>
        </w:rPr>
        <w:t>）</w:t>
      </w:r>
    </w:p>
    <w:p>
      <w:pPr>
        <w:pStyle w:val="27"/>
        <w:spacing w:line="460" w:lineRule="exact"/>
        <w:ind w:left="2800" w:firstLine="420"/>
        <w:jc w:val="right"/>
        <w:rPr>
          <w:rFonts w:ascii="Times New Roman" w:hAnsi="Times New Roman"/>
          <w:b/>
          <w:sz w:val="21"/>
          <w:szCs w:val="21"/>
          <w:lang w:eastAsia="zh-CN"/>
        </w:rPr>
      </w:pPr>
      <w:r>
        <w:rPr>
          <w:rFonts w:ascii="Times New Roman" w:hAnsi="Times New Roman"/>
          <w:snapToGrid w:val="0"/>
          <w:sz w:val="21"/>
          <w:szCs w:val="21"/>
          <w:lang w:eastAsia="zh-CN"/>
        </w:rPr>
        <w:t>年   月   日</w:t>
      </w:r>
    </w:p>
    <w:p>
      <w:pPr>
        <w:pStyle w:val="27"/>
        <w:spacing w:line="460" w:lineRule="exact"/>
        <w:ind w:left="2800" w:firstLine="400"/>
        <w:jc w:val="right"/>
        <w:rPr>
          <w:rFonts w:ascii="Times New Roman" w:hAnsi="Times New Roman"/>
          <w:lang w:eastAsia="zh-CN"/>
        </w:rPr>
        <w:sectPr>
          <w:footnotePr>
            <w:numRestart w:val="eachPage"/>
          </w:footnotePr>
          <w:endnotePr>
            <w:numRestart w:val="eachSect"/>
          </w:endnotePr>
          <w:pgSz w:w="11907" w:h="16840"/>
          <w:pgMar w:top="967" w:right="1304" w:bottom="1304" w:left="1247" w:header="851" w:footer="992" w:gutter="0"/>
          <w:pgNumType w:fmt="decimal"/>
          <w:cols w:space="720" w:num="1"/>
          <w:titlePg/>
          <w:docGrid w:linePitch="435" w:charSpace="-6554"/>
        </w:sectPr>
      </w:pPr>
    </w:p>
    <w:p>
      <w:pPr>
        <w:snapToGrid w:val="0"/>
        <w:spacing w:line="460" w:lineRule="exact"/>
        <w:ind w:firstLine="602"/>
        <w:jc w:val="center"/>
        <w:rPr>
          <w:b/>
          <w:snapToGrid w:val="0"/>
          <w:sz w:val="30"/>
          <w:szCs w:val="30"/>
        </w:rPr>
      </w:pPr>
      <w:r>
        <w:rPr>
          <w:b/>
          <w:sz w:val="30"/>
          <w:szCs w:val="30"/>
        </w:rPr>
        <w:t>投标人及拟派项目负责人未被限制投标承诺书</w:t>
      </w:r>
    </w:p>
    <w:p>
      <w:pPr>
        <w:snapToGrid w:val="0"/>
        <w:spacing w:line="460" w:lineRule="exact"/>
        <w:ind w:firstLine="480"/>
        <w:rPr>
          <w:snapToGrid w:val="0"/>
          <w:szCs w:val="24"/>
          <w:u w:val="single"/>
        </w:rPr>
      </w:pPr>
    </w:p>
    <w:p>
      <w:pPr>
        <w:spacing w:line="460" w:lineRule="exact"/>
        <w:ind w:firstLine="480"/>
      </w:pPr>
    </w:p>
    <w:p>
      <w:pPr>
        <w:snapToGrid w:val="0"/>
        <w:spacing w:line="460" w:lineRule="exact"/>
        <w:ind w:firstLine="480"/>
        <w:rPr>
          <w:snapToGrid w:val="0"/>
          <w:sz w:val="21"/>
          <w:szCs w:val="21"/>
        </w:rPr>
      </w:pPr>
      <w:r>
        <w:rPr>
          <w:snapToGrid w:val="0"/>
          <w:sz w:val="21"/>
          <w:szCs w:val="21"/>
          <w:u w:val="single"/>
        </w:rPr>
        <w:t xml:space="preserve">                       </w:t>
      </w:r>
      <w:r>
        <w:rPr>
          <w:snapToGrid w:val="0"/>
          <w:sz w:val="21"/>
          <w:szCs w:val="21"/>
        </w:rPr>
        <w:t>（招标人名称）：</w:t>
      </w:r>
    </w:p>
    <w:p>
      <w:pPr>
        <w:snapToGrid w:val="0"/>
        <w:spacing w:line="460" w:lineRule="exact"/>
        <w:ind w:firstLine="480"/>
        <w:rPr>
          <w:snapToGrid w:val="0"/>
          <w:sz w:val="21"/>
          <w:szCs w:val="21"/>
        </w:rPr>
      </w:pPr>
      <w:r>
        <w:rPr>
          <w:snapToGrid w:val="0"/>
          <w:sz w:val="21"/>
          <w:szCs w:val="21"/>
        </w:rPr>
        <w:t>本投标人</w:t>
      </w:r>
      <w:r>
        <w:rPr>
          <w:snapToGrid w:val="0"/>
          <w:sz w:val="21"/>
          <w:szCs w:val="21"/>
          <w:u w:val="single"/>
        </w:rPr>
        <w:t xml:space="preserve">                             </w:t>
      </w:r>
      <w:r>
        <w:rPr>
          <w:snapToGrid w:val="0"/>
          <w:sz w:val="21"/>
          <w:szCs w:val="21"/>
        </w:rPr>
        <w:t>（投标人名称）郑重承诺：</w:t>
      </w:r>
    </w:p>
    <w:p>
      <w:pPr>
        <w:snapToGrid w:val="0"/>
        <w:spacing w:line="460" w:lineRule="exact"/>
        <w:ind w:firstLine="480"/>
        <w:rPr>
          <w:snapToGrid w:val="0"/>
          <w:sz w:val="21"/>
          <w:szCs w:val="21"/>
        </w:rPr>
      </w:pPr>
      <w:r>
        <w:rPr>
          <w:snapToGrid w:val="0"/>
          <w:sz w:val="21"/>
          <w:szCs w:val="21"/>
        </w:rPr>
        <w:t>本投标人及拟派本招标项目的项目负责人未被</w:t>
      </w:r>
      <w:r>
        <w:rPr>
          <w:rFonts w:hint="eastAsia"/>
          <w:snapToGrid w:val="0"/>
          <w:sz w:val="21"/>
          <w:szCs w:val="21"/>
        </w:rPr>
        <w:t>全国建筑市场监管公共服务平台</w:t>
      </w:r>
      <w:r>
        <w:rPr>
          <w:snapToGrid w:val="0"/>
          <w:sz w:val="21"/>
          <w:szCs w:val="21"/>
        </w:rPr>
        <w:t>限制投标。如有不实，愿意被取消中标资格并上报行政主管部门，由行政主管部门列入不良行为记录，并同意招标人没收我方递交的投标保证金</w:t>
      </w:r>
      <w:r>
        <w:rPr>
          <w:rFonts w:hint="eastAsia"/>
          <w:snapToGrid w:val="0"/>
          <w:sz w:val="21"/>
          <w:szCs w:val="21"/>
        </w:rPr>
        <w:t>。</w:t>
      </w:r>
    </w:p>
    <w:p>
      <w:pPr>
        <w:snapToGrid w:val="0"/>
        <w:spacing w:line="460" w:lineRule="exact"/>
        <w:ind w:firstLine="480"/>
        <w:rPr>
          <w:snapToGrid w:val="0"/>
          <w:szCs w:val="24"/>
        </w:rPr>
      </w:pPr>
    </w:p>
    <w:p>
      <w:pPr>
        <w:snapToGrid w:val="0"/>
        <w:spacing w:line="460" w:lineRule="exact"/>
        <w:ind w:firstLine="480"/>
        <w:rPr>
          <w:snapToGrid w:val="0"/>
          <w:szCs w:val="24"/>
        </w:rPr>
      </w:pPr>
    </w:p>
    <w:p>
      <w:pPr>
        <w:snapToGrid w:val="0"/>
        <w:spacing w:line="460" w:lineRule="exact"/>
        <w:ind w:firstLine="480"/>
        <w:rPr>
          <w:snapToGrid w:val="0"/>
          <w:szCs w:val="24"/>
        </w:rPr>
      </w:pPr>
    </w:p>
    <w:p>
      <w:pPr>
        <w:widowControl/>
        <w:spacing w:line="460" w:lineRule="exact"/>
        <w:ind w:firstLine="480"/>
        <w:jc w:val="right"/>
        <w:rPr>
          <w:snapToGrid w:val="0"/>
          <w:sz w:val="21"/>
          <w:szCs w:val="21"/>
        </w:rPr>
      </w:pPr>
      <w:r>
        <w:rPr>
          <w:snapToGrid w:val="0"/>
          <w:szCs w:val="24"/>
        </w:rPr>
        <w:t xml:space="preserve">            </w:t>
      </w:r>
      <w:r>
        <w:rPr>
          <w:snapToGrid w:val="0"/>
          <w:sz w:val="21"/>
          <w:szCs w:val="21"/>
        </w:rPr>
        <w:t xml:space="preserve">  投标人：（盖章）</w:t>
      </w:r>
    </w:p>
    <w:p>
      <w:pPr>
        <w:spacing w:line="460" w:lineRule="exact"/>
        <w:ind w:firstLine="480"/>
        <w:rPr>
          <w:sz w:val="21"/>
          <w:szCs w:val="21"/>
        </w:rPr>
      </w:pPr>
    </w:p>
    <w:p>
      <w:pPr>
        <w:widowControl/>
        <w:spacing w:line="460" w:lineRule="exact"/>
        <w:ind w:firstLine="480"/>
        <w:jc w:val="right"/>
        <w:rPr>
          <w:snapToGrid w:val="0"/>
          <w:sz w:val="21"/>
          <w:szCs w:val="21"/>
        </w:rPr>
      </w:pPr>
      <w:r>
        <w:rPr>
          <w:snapToGrid w:val="0"/>
          <w:sz w:val="21"/>
          <w:szCs w:val="21"/>
        </w:rPr>
        <w:t>法定代表人：（</w:t>
      </w:r>
      <w:r>
        <w:rPr>
          <w:sz w:val="21"/>
          <w:szCs w:val="21"/>
        </w:rPr>
        <w:t>盖章或签字</w:t>
      </w:r>
      <w:r>
        <w:rPr>
          <w:snapToGrid w:val="0"/>
          <w:sz w:val="21"/>
          <w:szCs w:val="21"/>
        </w:rPr>
        <w:t>）</w:t>
      </w:r>
    </w:p>
    <w:p>
      <w:pPr>
        <w:spacing w:line="460" w:lineRule="exact"/>
        <w:ind w:firstLine="480"/>
        <w:rPr>
          <w:sz w:val="21"/>
          <w:szCs w:val="21"/>
        </w:rPr>
      </w:pPr>
    </w:p>
    <w:p>
      <w:pPr>
        <w:pStyle w:val="27"/>
        <w:spacing w:line="460" w:lineRule="exact"/>
        <w:ind w:left="2800" w:firstLine="0" w:firstLineChars="0"/>
        <w:jc w:val="right"/>
        <w:rPr>
          <w:rFonts w:ascii="Times New Roman" w:hAnsi="Times New Roman"/>
          <w:sz w:val="21"/>
          <w:szCs w:val="21"/>
          <w:lang w:eastAsia="zh-CN"/>
        </w:rPr>
      </w:pPr>
      <w:r>
        <w:rPr>
          <w:rFonts w:ascii="Times New Roman" w:hAnsi="Times New Roman"/>
          <w:snapToGrid w:val="0"/>
          <w:sz w:val="21"/>
          <w:szCs w:val="21"/>
          <w:lang w:eastAsia="zh-CN"/>
        </w:rPr>
        <w:t>年   月   日</w:t>
      </w:r>
    </w:p>
    <w:p>
      <w:pPr>
        <w:spacing w:line="460" w:lineRule="exact"/>
      </w:pPr>
    </w:p>
    <w:p>
      <w:pPr>
        <w:spacing w:line="460" w:lineRule="exact"/>
      </w:pPr>
    </w:p>
    <w:p>
      <w:pPr>
        <w:spacing w:line="460" w:lineRule="exact"/>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p>
    <w:p>
      <w:pPr>
        <w:numPr>
          <w:ilvl w:val="1"/>
          <w:numId w:val="0"/>
        </w:numPr>
        <w:tabs>
          <w:tab w:val="left" w:pos="720"/>
        </w:tabs>
        <w:spacing w:line="460" w:lineRule="exact"/>
        <w:jc w:val="center"/>
        <w:rPr>
          <w:rFonts w:ascii="黑体" w:hAnsi="黑体" w:eastAsia="黑体" w:cs="黑体"/>
          <w:sz w:val="32"/>
          <w:szCs w:val="32"/>
        </w:rPr>
      </w:pPr>
      <w:bookmarkStart w:id="197" w:name="_Toc16462"/>
    </w:p>
    <w:bookmarkEnd w:id="197"/>
    <w:p>
      <w:pPr>
        <w:numPr>
          <w:ilvl w:val="1"/>
          <w:numId w:val="0"/>
        </w:numPr>
        <w:tabs>
          <w:tab w:val="left" w:pos="720"/>
        </w:tabs>
        <w:spacing w:line="460" w:lineRule="exact"/>
        <w:jc w:val="center"/>
        <w:rPr>
          <w:rFonts w:eastAsia="黑体"/>
          <w:sz w:val="32"/>
          <w:szCs w:val="32"/>
        </w:rPr>
      </w:pPr>
      <w:r>
        <w:rPr>
          <w:rFonts w:eastAsia="黑体"/>
          <w:sz w:val="32"/>
          <w:szCs w:val="32"/>
        </w:rPr>
        <w:t>投标文件</w:t>
      </w:r>
    </w:p>
    <w:p>
      <w:pPr>
        <w:spacing w:line="460" w:lineRule="exact"/>
        <w:ind w:firstLine="480"/>
      </w:pPr>
    </w:p>
    <w:p>
      <w:pPr>
        <w:spacing w:line="460" w:lineRule="exact"/>
        <w:ind w:firstLine="480"/>
      </w:pPr>
    </w:p>
    <w:p>
      <w:pPr>
        <w:spacing w:line="460" w:lineRule="exact"/>
        <w:ind w:firstLine="480"/>
      </w:pPr>
    </w:p>
    <w:p>
      <w:pPr>
        <w:spacing w:line="460" w:lineRule="exact"/>
        <w:ind w:firstLine="4160" w:firstLineChars="1300"/>
        <w:rPr>
          <w:sz w:val="32"/>
          <w:szCs w:val="32"/>
        </w:rPr>
      </w:pPr>
      <w:r>
        <w:rPr>
          <w:sz w:val="32"/>
          <w:szCs w:val="32"/>
        </w:rPr>
        <w:t>技术标</w:t>
      </w:r>
    </w:p>
    <w:p>
      <w:pPr>
        <w:spacing w:line="460" w:lineRule="exact"/>
        <w:ind w:firstLine="640"/>
        <w:jc w:val="center"/>
        <w:rPr>
          <w:szCs w:val="21"/>
        </w:rPr>
      </w:pPr>
      <w:r>
        <w:rPr>
          <w:sz w:val="32"/>
          <w:szCs w:val="32"/>
        </w:rPr>
        <w:t>（正本、副本）封面</w:t>
      </w:r>
    </w:p>
    <w:p>
      <w:pPr>
        <w:spacing w:line="460" w:lineRule="exact"/>
        <w:ind w:firstLine="480"/>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招标人：</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项目名称：</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投标人：</w:t>
      </w:r>
      <w:r>
        <w:rPr>
          <w:sz w:val="21"/>
          <w:szCs w:val="21"/>
          <w:u w:val="single"/>
        </w:rPr>
        <w:t xml:space="preserve">            （盖投标人单位公章）        </w:t>
      </w:r>
    </w:p>
    <w:p>
      <w:pPr>
        <w:spacing w:line="460" w:lineRule="exact"/>
        <w:ind w:firstLine="1115" w:firstLineChars="531"/>
        <w:rPr>
          <w:sz w:val="21"/>
          <w:szCs w:val="21"/>
          <w:u w:val="single"/>
        </w:rPr>
      </w:pPr>
    </w:p>
    <w:p>
      <w:pPr>
        <w:spacing w:line="460" w:lineRule="exact"/>
        <w:ind w:firstLine="1115" w:firstLineChars="531"/>
        <w:rPr>
          <w:sz w:val="21"/>
          <w:szCs w:val="21"/>
          <w:u w:val="single"/>
        </w:rPr>
      </w:pPr>
    </w:p>
    <w:p>
      <w:pPr>
        <w:spacing w:line="460" w:lineRule="exact"/>
        <w:ind w:firstLine="1115" w:firstLineChars="531"/>
        <w:rPr>
          <w:sz w:val="21"/>
          <w:szCs w:val="21"/>
          <w:u w:val="single"/>
        </w:rPr>
      </w:pPr>
      <w:r>
        <w:rPr>
          <w:sz w:val="21"/>
          <w:szCs w:val="21"/>
        </w:rPr>
        <w:t>法定代表人：</w:t>
      </w:r>
      <w:r>
        <w:rPr>
          <w:sz w:val="21"/>
          <w:szCs w:val="21"/>
          <w:u w:val="single"/>
        </w:rPr>
        <w:t xml:space="preserve">            （签字或盖章）          </w:t>
      </w:r>
    </w:p>
    <w:p>
      <w:pPr>
        <w:spacing w:line="460" w:lineRule="exact"/>
        <w:ind w:firstLine="1115" w:firstLineChars="531"/>
        <w:rPr>
          <w:sz w:val="21"/>
          <w:szCs w:val="21"/>
          <w:u w:val="single"/>
        </w:rPr>
      </w:pPr>
    </w:p>
    <w:p>
      <w:pPr>
        <w:spacing w:line="460" w:lineRule="exact"/>
        <w:ind w:firstLine="1115" w:firstLineChars="531"/>
        <w:rPr>
          <w:sz w:val="21"/>
          <w:szCs w:val="21"/>
        </w:rPr>
      </w:pPr>
    </w:p>
    <w:p>
      <w:pPr>
        <w:spacing w:line="460" w:lineRule="exact"/>
        <w:ind w:firstLine="1115" w:firstLineChars="531"/>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spacing w:line="460" w:lineRule="exact"/>
        <w:ind w:firstLine="480"/>
        <w:rPr>
          <w:u w:val="single"/>
        </w:rPr>
      </w:pPr>
    </w:p>
    <w:p>
      <w:pPr>
        <w:spacing w:line="460" w:lineRule="exact"/>
        <w:ind w:firstLine="480"/>
        <w:rPr>
          <w:u w:val="single"/>
        </w:rPr>
      </w:pPr>
    </w:p>
    <w:p>
      <w:pPr>
        <w:spacing w:line="460" w:lineRule="exact"/>
        <w:ind w:firstLine="480"/>
        <w:rPr>
          <w:u w:val="single"/>
        </w:rPr>
        <w:sectPr>
          <w:pgSz w:w="11906" w:h="16838"/>
          <w:pgMar w:top="1440" w:right="1134" w:bottom="1134" w:left="1417" w:header="851" w:footer="992" w:gutter="0"/>
          <w:pgNumType w:fmt="decimal"/>
          <w:cols w:space="720" w:num="1"/>
        </w:sectPr>
      </w:pPr>
    </w:p>
    <w:p>
      <w:pPr>
        <w:tabs>
          <w:tab w:val="left" w:pos="720"/>
          <w:tab w:val="left" w:pos="3600"/>
        </w:tabs>
        <w:spacing w:line="460" w:lineRule="exact"/>
        <w:jc w:val="center"/>
        <w:rPr>
          <w:rFonts w:ascii="宋体" w:hAnsi="宋体" w:cs="宋体"/>
          <w:sz w:val="32"/>
          <w:szCs w:val="32"/>
        </w:rPr>
      </w:pPr>
      <w:bookmarkStart w:id="198" w:name="_Toc9289"/>
      <w:bookmarkStart w:id="199" w:name="_Toc3635"/>
      <w:bookmarkStart w:id="200" w:name="_Toc30680"/>
      <w:r>
        <w:rPr>
          <w:rFonts w:hint="eastAsia" w:ascii="宋体" w:hAnsi="宋体" w:cs="宋体"/>
          <w:sz w:val="32"/>
          <w:szCs w:val="32"/>
        </w:rPr>
        <w:t>一、企业综合实力</w:t>
      </w:r>
    </w:p>
    <w:p>
      <w:pPr>
        <w:spacing w:line="460" w:lineRule="exact"/>
      </w:pPr>
    </w:p>
    <w:p>
      <w:pPr>
        <w:spacing w:line="460" w:lineRule="exact"/>
        <w:rPr>
          <w:rFonts w:hint="eastAsia" w:eastAsia="宋体"/>
          <w:lang w:eastAsia="zh-CN"/>
        </w:rPr>
      </w:pPr>
      <w:r>
        <w:rPr>
          <w:rFonts w:hint="eastAsia"/>
        </w:rPr>
        <w:t>1、</w:t>
      </w:r>
      <w:r>
        <w:rPr>
          <w:rFonts w:hint="eastAsia"/>
          <w:lang w:val="en-US" w:eastAsia="zh-CN"/>
        </w:rPr>
        <w:t>投标人完成过单个合同项目建筑面积5.5</w:t>
      </w:r>
      <w:r>
        <w:rPr>
          <w:rFonts w:hint="eastAsia"/>
        </w:rPr>
        <w:t>万平米以上的住宅</w:t>
      </w:r>
      <w:r>
        <w:rPr>
          <w:rFonts w:hint="eastAsia"/>
          <w:lang w:val="en-US" w:eastAsia="zh-CN"/>
        </w:rPr>
        <w:t>类</w:t>
      </w:r>
      <w:r>
        <w:rPr>
          <w:rFonts w:hint="eastAsia"/>
        </w:rPr>
        <w:t>建筑设计项目业绩</w:t>
      </w:r>
      <w:r>
        <w:rPr>
          <w:rFonts w:hint="eastAsia"/>
          <w:lang w:eastAsia="zh-CN"/>
        </w:rPr>
        <w:t>。</w:t>
      </w:r>
    </w:p>
    <w:p>
      <w:pPr>
        <w:pStyle w:val="14"/>
        <w:keepNext w:val="0"/>
        <w:keepLines w:val="0"/>
        <w:pageBreakBefore w:val="0"/>
        <w:numPr>
          <w:ilvl w:val="0"/>
          <w:numId w:val="0"/>
        </w:numPr>
        <w:kinsoku/>
        <w:wordWrap/>
        <w:overflowPunct/>
        <w:topLinePunct w:val="0"/>
        <w:autoSpaceDE/>
        <w:autoSpaceDN/>
        <w:bidi w:val="0"/>
        <w:snapToGrid/>
        <w:spacing w:line="300" w:lineRule="auto"/>
        <w:ind w:firstLine="210" w:firstLineChars="100"/>
        <w:rPr>
          <w:rFonts w:hint="eastAsia" w:hAnsi="宋体"/>
          <w:color w:val="auto"/>
          <w:sz w:val="20"/>
          <w:szCs w:val="20"/>
          <w:highlight w:val="none"/>
        </w:rPr>
      </w:pPr>
      <w:r>
        <w:t>证明材料：</w:t>
      </w:r>
      <w:r>
        <w:rPr>
          <w:rFonts w:hint="eastAsia" w:hAnsi="宋体"/>
          <w:color w:val="FF0000"/>
          <w:sz w:val="20"/>
          <w:szCs w:val="20"/>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numPr>
          <w:ilvl w:val="255"/>
          <w:numId w:val="0"/>
        </w:numPr>
        <w:spacing w:line="460" w:lineRule="exact"/>
        <w:ind w:firstLine="400" w:firstLineChars="200"/>
        <w:jc w:val="left"/>
        <w:rPr>
          <w:rFonts w:ascii="宋体" w:hAnsi="宋体" w:cs="宋体"/>
        </w:rPr>
      </w:pPr>
    </w:p>
    <w:p>
      <w:pPr>
        <w:numPr>
          <w:ilvl w:val="255"/>
          <w:numId w:val="0"/>
        </w:numPr>
        <w:spacing w:line="460" w:lineRule="exact"/>
        <w:jc w:val="left"/>
        <w:rPr>
          <w:rFonts w:ascii="宋体" w:hAnsi="宋体" w:cs="宋体"/>
        </w:rPr>
      </w:pPr>
      <w:r>
        <w:rPr>
          <w:rFonts w:hint="eastAsia" w:ascii="宋体" w:hAnsi="宋体" w:cs="宋体"/>
        </w:rPr>
        <w:t>2、投标人自2018年1月1日至今（以获奖证书颁发时间为准）获得过省级及以上建设行政主管部门或勘察设计行业协会颁发的设计</w:t>
      </w:r>
      <w:r>
        <w:rPr>
          <w:rFonts w:hint="eastAsia" w:ascii="宋体" w:hAnsi="宋体" w:cs="宋体"/>
          <w:lang w:eastAsia="zh-CN"/>
        </w:rPr>
        <w:t>类</w:t>
      </w:r>
      <w:r>
        <w:rPr>
          <w:rFonts w:hint="eastAsia" w:ascii="宋体" w:hAnsi="宋体" w:cs="宋体"/>
        </w:rPr>
        <w:t>奖项的。</w:t>
      </w:r>
    </w:p>
    <w:p>
      <w:pPr>
        <w:numPr>
          <w:ilvl w:val="255"/>
          <w:numId w:val="0"/>
        </w:numPr>
        <w:spacing w:line="460" w:lineRule="exact"/>
        <w:ind w:firstLine="400" w:firstLineChars="200"/>
        <w:jc w:val="left"/>
        <w:rPr>
          <w:rFonts w:ascii="宋体" w:hAnsi="宋体" w:cs="宋体"/>
        </w:rPr>
      </w:pPr>
      <w:r>
        <w:rPr>
          <w:rFonts w:hint="eastAsia" w:ascii="宋体" w:hAnsi="宋体" w:cs="宋体"/>
        </w:rPr>
        <w:t>证明材料：须提供获奖证书（或文件）复印件加盖公章</w:t>
      </w: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rPr>
          <w:rFonts w:eastAsia="黑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r>
        <w:rPr>
          <w:rFonts w:hint="eastAsia" w:ascii="宋体" w:hAnsi="宋体" w:cs="宋体"/>
          <w:sz w:val="32"/>
          <w:szCs w:val="32"/>
        </w:rPr>
        <w:t>二、项目负责人实力</w:t>
      </w:r>
    </w:p>
    <w:p>
      <w:pPr>
        <w:spacing w:line="460" w:lineRule="exact"/>
      </w:pPr>
      <w:r>
        <w:rPr>
          <w:rFonts w:hint="eastAsia"/>
        </w:rPr>
        <w:t>1、项目负责人职称证书。</w:t>
      </w:r>
    </w:p>
    <w:p>
      <w:pPr>
        <w:spacing w:line="460" w:lineRule="exact"/>
        <w:ind w:firstLine="400" w:firstLineChars="200"/>
      </w:pPr>
      <w:r>
        <w:rPr>
          <w:rFonts w:hint="eastAsia"/>
        </w:rPr>
        <w:t>证明材料：须提供职称证书复印件加盖公章。</w:t>
      </w:r>
    </w:p>
    <w:p>
      <w:pPr>
        <w:numPr>
          <w:ilvl w:val="0"/>
          <w:numId w:val="11"/>
        </w:numPr>
        <w:spacing w:line="460" w:lineRule="exact"/>
      </w:pPr>
      <w:r>
        <w:rPr>
          <w:rFonts w:hint="eastAsia"/>
        </w:rPr>
        <w:t>项目负责人完成过单个合同项目建筑面积在</w:t>
      </w:r>
      <w:r>
        <w:rPr>
          <w:rFonts w:hint="eastAsia"/>
          <w:lang w:val="en-US" w:eastAsia="zh-CN"/>
        </w:rPr>
        <w:t>5.5</w:t>
      </w:r>
      <w:r>
        <w:rPr>
          <w:rFonts w:hint="eastAsia"/>
        </w:rPr>
        <w:t>万平方米及以上的住宅</w:t>
      </w:r>
      <w:r>
        <w:rPr>
          <w:rFonts w:hint="eastAsia"/>
          <w:lang w:val="en-US" w:eastAsia="zh-CN"/>
        </w:rPr>
        <w:t>类</w:t>
      </w:r>
      <w:r>
        <w:rPr>
          <w:rFonts w:hint="eastAsia"/>
        </w:rPr>
        <w:t>建筑设计项目业绩</w:t>
      </w:r>
    </w:p>
    <w:p>
      <w:pPr>
        <w:pStyle w:val="14"/>
        <w:keepNext w:val="0"/>
        <w:keepLines w:val="0"/>
        <w:pageBreakBefore w:val="0"/>
        <w:numPr>
          <w:ilvl w:val="0"/>
          <w:numId w:val="0"/>
        </w:numPr>
        <w:kinsoku/>
        <w:wordWrap/>
        <w:overflowPunct/>
        <w:topLinePunct w:val="0"/>
        <w:autoSpaceDE/>
        <w:autoSpaceDN/>
        <w:bidi w:val="0"/>
        <w:snapToGrid/>
        <w:spacing w:line="300" w:lineRule="auto"/>
        <w:ind w:firstLine="420" w:firstLineChars="200"/>
        <w:rPr>
          <w:rFonts w:hint="eastAsia" w:hAnsi="宋体"/>
          <w:color w:val="FF0000"/>
          <w:sz w:val="20"/>
          <w:szCs w:val="20"/>
          <w:highlight w:val="none"/>
          <w:lang w:eastAsia="zh-CN"/>
        </w:rPr>
      </w:pPr>
      <w:r>
        <w:rPr>
          <w:rFonts w:hint="eastAsia"/>
        </w:rPr>
        <w:t>证明材料：</w:t>
      </w:r>
      <w:r>
        <w:rPr>
          <w:rFonts w:hint="eastAsia" w:hAnsi="宋体"/>
          <w:color w:val="FF0000"/>
          <w:sz w:val="20"/>
          <w:szCs w:val="20"/>
          <w:highlight w:val="none"/>
          <w:lang w:eastAsia="zh-CN"/>
        </w:rPr>
        <w:t>须提供图审合格书和设计合同复印件，时间为2018年1月1日以来，具体以图审合格书时间为准，总建筑面积以设计合同为准。若图审合格书和设计合同中不能体现上述信息的，还须提供业主方及县级以上行业主管部门出具的相关证明材料。</w:t>
      </w:r>
    </w:p>
    <w:p>
      <w:pPr>
        <w:snapToGrid w:val="0"/>
        <w:spacing w:line="460" w:lineRule="exact"/>
        <w:jc w:val="left"/>
        <w:rPr>
          <w:rFonts w:hint="eastAsia" w:ascii="宋体" w:hAnsi="宋体" w:cs="宋体"/>
          <w:sz w:val="22"/>
          <w:szCs w:val="24"/>
        </w:rPr>
      </w:pPr>
      <w:r>
        <w:rPr>
          <w:rFonts w:hint="eastAsia" w:hAnsi="宋体"/>
          <w:color w:val="auto"/>
          <w:sz w:val="20"/>
          <w:szCs w:val="20"/>
          <w:highlight w:val="none"/>
          <w:lang w:val="en-US" w:eastAsia="zh-CN"/>
        </w:rPr>
        <w:t>3、</w:t>
      </w:r>
      <w:r>
        <w:rPr>
          <w:rFonts w:hint="eastAsia" w:ascii="宋体" w:hAnsi="宋体" w:cs="宋体"/>
          <w:sz w:val="22"/>
          <w:szCs w:val="24"/>
        </w:rPr>
        <w:t>自201</w:t>
      </w:r>
      <w:r>
        <w:rPr>
          <w:rFonts w:hint="eastAsia" w:ascii="宋体" w:hAnsi="宋体" w:cs="宋体"/>
          <w:sz w:val="22"/>
          <w:szCs w:val="24"/>
          <w:lang w:val="en-US" w:eastAsia="zh-CN"/>
        </w:rPr>
        <w:t>8</w:t>
      </w:r>
      <w:r>
        <w:rPr>
          <w:rFonts w:hint="eastAsia" w:ascii="宋体" w:hAnsi="宋体" w:cs="宋体"/>
          <w:sz w:val="22"/>
          <w:szCs w:val="24"/>
        </w:rPr>
        <w:t>年1月1日以来</w:t>
      </w:r>
      <w:r>
        <w:rPr>
          <w:rFonts w:hint="eastAsia" w:ascii="宋体" w:hAnsi="宋体" w:cs="宋体"/>
          <w:sz w:val="22"/>
          <w:szCs w:val="24"/>
          <w:lang w:eastAsia="zh-CN"/>
        </w:rPr>
        <w:t>作为项目负责人</w:t>
      </w:r>
      <w:r>
        <w:rPr>
          <w:rFonts w:hint="eastAsia" w:ascii="宋体" w:hAnsi="宋体" w:cs="宋体"/>
          <w:sz w:val="22"/>
          <w:szCs w:val="24"/>
        </w:rPr>
        <w:t>设计的建筑项目获</w:t>
      </w:r>
      <w:r>
        <w:rPr>
          <w:rFonts w:hint="eastAsia" w:ascii="宋体" w:hAnsi="宋体" w:cs="宋体"/>
          <w:sz w:val="22"/>
          <w:szCs w:val="24"/>
          <w:lang w:eastAsia="zh-CN"/>
        </w:rPr>
        <w:t>得过</w:t>
      </w:r>
      <w:r>
        <w:rPr>
          <w:rFonts w:hint="eastAsia" w:ascii="宋体" w:hAnsi="宋体" w:cs="宋体"/>
          <w:sz w:val="22"/>
          <w:szCs w:val="24"/>
        </w:rPr>
        <w:t>省级</w:t>
      </w:r>
      <w:r>
        <w:rPr>
          <w:rFonts w:hint="eastAsia" w:ascii="宋体" w:hAnsi="宋体" w:cs="宋体"/>
          <w:sz w:val="22"/>
          <w:szCs w:val="24"/>
          <w:lang w:eastAsia="zh-CN"/>
        </w:rPr>
        <w:t>及以上建设行政主管部门或勘察设计行业协会颁发的设计类</w:t>
      </w:r>
      <w:r>
        <w:rPr>
          <w:rFonts w:hint="eastAsia" w:ascii="宋体" w:hAnsi="宋体" w:cs="宋体"/>
          <w:sz w:val="22"/>
          <w:szCs w:val="24"/>
        </w:rPr>
        <w:t>奖项</w:t>
      </w:r>
      <w:r>
        <w:rPr>
          <w:rFonts w:hint="eastAsia" w:ascii="宋体" w:hAnsi="宋体" w:cs="宋体"/>
          <w:sz w:val="22"/>
          <w:szCs w:val="24"/>
          <w:lang w:eastAsia="zh-CN"/>
        </w:rPr>
        <w:t>的。</w:t>
      </w:r>
    </w:p>
    <w:p>
      <w:pPr>
        <w:pStyle w:val="14"/>
        <w:keepNext w:val="0"/>
        <w:keepLines w:val="0"/>
        <w:pageBreakBefore w:val="0"/>
        <w:numPr>
          <w:ilvl w:val="0"/>
          <w:numId w:val="0"/>
        </w:numPr>
        <w:kinsoku/>
        <w:wordWrap/>
        <w:overflowPunct/>
        <w:topLinePunct w:val="0"/>
        <w:autoSpaceDE/>
        <w:autoSpaceDN/>
        <w:bidi w:val="0"/>
        <w:snapToGrid/>
        <w:spacing w:line="300" w:lineRule="auto"/>
        <w:rPr>
          <w:rFonts w:hint="default" w:hAnsi="宋体"/>
          <w:color w:val="auto"/>
          <w:sz w:val="20"/>
          <w:szCs w:val="20"/>
          <w:highlight w:val="none"/>
          <w:lang w:val="en-US" w:eastAsia="zh-CN"/>
        </w:rPr>
      </w:pPr>
      <w:r>
        <w:rPr>
          <w:rFonts w:hint="eastAsia" w:ascii="宋体" w:hAnsi="宋体" w:cs="新宋体"/>
          <w:sz w:val="21"/>
          <w:szCs w:val="21"/>
          <w:highlight w:val="none"/>
        </w:rPr>
        <w:t>（时间以获奖颁发时间为准,如获奖证书无法体现项目负责人，须提供合同等相关证明材料）。</w:t>
      </w:r>
    </w:p>
    <w:p>
      <w:pPr>
        <w:pStyle w:val="14"/>
        <w:keepNext w:val="0"/>
        <w:keepLines w:val="0"/>
        <w:pageBreakBefore w:val="0"/>
        <w:numPr>
          <w:ilvl w:val="0"/>
          <w:numId w:val="0"/>
        </w:numPr>
        <w:kinsoku/>
        <w:wordWrap/>
        <w:overflowPunct/>
        <w:topLinePunct w:val="0"/>
        <w:autoSpaceDE/>
        <w:autoSpaceDN/>
        <w:bidi w:val="0"/>
        <w:snapToGrid/>
        <w:spacing w:line="300" w:lineRule="auto"/>
        <w:rPr>
          <w:rFonts w:hint="eastAsia" w:hAnsi="宋体"/>
          <w:color w:val="auto"/>
          <w:sz w:val="20"/>
          <w:szCs w:val="20"/>
          <w:highlight w:val="none"/>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jc w:val="center"/>
        <w:rPr>
          <w:rFonts w:eastAsia="黑体"/>
          <w:sz w:val="32"/>
          <w:szCs w:val="32"/>
        </w:rPr>
      </w:pPr>
    </w:p>
    <w:p>
      <w:pPr>
        <w:numPr>
          <w:ilvl w:val="255"/>
          <w:numId w:val="0"/>
        </w:numPr>
        <w:tabs>
          <w:tab w:val="left" w:pos="720"/>
          <w:tab w:val="left" w:pos="3600"/>
        </w:tabs>
        <w:spacing w:line="460" w:lineRule="exact"/>
        <w:rPr>
          <w:rFonts w:eastAsia="黑体"/>
          <w:sz w:val="32"/>
          <w:szCs w:val="32"/>
        </w:rPr>
      </w:pPr>
    </w:p>
    <w:p>
      <w:pPr>
        <w:numPr>
          <w:ilvl w:val="255"/>
          <w:numId w:val="0"/>
        </w:numPr>
        <w:tabs>
          <w:tab w:val="left" w:pos="720"/>
          <w:tab w:val="left" w:pos="3600"/>
        </w:tabs>
        <w:spacing w:line="460" w:lineRule="exact"/>
        <w:jc w:val="center"/>
        <w:rPr>
          <w:rFonts w:ascii="宋体" w:hAnsi="宋体" w:cs="宋体"/>
          <w:sz w:val="32"/>
          <w:szCs w:val="32"/>
        </w:rPr>
      </w:pPr>
    </w:p>
    <w:p>
      <w:pPr>
        <w:rPr>
          <w:rFonts w:hint="eastAsia" w:ascii="宋体" w:hAnsi="宋体" w:cs="宋体"/>
          <w:sz w:val="32"/>
          <w:szCs w:val="32"/>
        </w:rPr>
      </w:pPr>
    </w:p>
    <w:p>
      <w:pPr>
        <w:numPr>
          <w:ilvl w:val="255"/>
          <w:numId w:val="0"/>
        </w:numPr>
        <w:tabs>
          <w:tab w:val="left" w:pos="720"/>
          <w:tab w:val="left" w:pos="3600"/>
        </w:tabs>
        <w:spacing w:line="460" w:lineRule="exact"/>
        <w:jc w:val="center"/>
        <w:rPr>
          <w:rFonts w:ascii="宋体" w:hAnsi="宋体" w:cs="宋体"/>
          <w:sz w:val="32"/>
          <w:szCs w:val="32"/>
        </w:rPr>
      </w:pPr>
      <w:r>
        <w:rPr>
          <w:rFonts w:hint="eastAsia" w:ascii="宋体" w:hAnsi="宋体" w:cs="宋体"/>
          <w:sz w:val="32"/>
          <w:szCs w:val="32"/>
        </w:rPr>
        <w:t>三、项目组人员配备</w:t>
      </w:r>
    </w:p>
    <w:p>
      <w:pPr>
        <w:numPr>
          <w:ilvl w:val="255"/>
          <w:numId w:val="0"/>
        </w:numPr>
        <w:tabs>
          <w:tab w:val="left" w:pos="720"/>
          <w:tab w:val="left" w:pos="3600"/>
        </w:tabs>
        <w:spacing w:line="460" w:lineRule="exact"/>
        <w:rPr>
          <w:sz w:val="32"/>
          <w:szCs w:val="32"/>
        </w:rPr>
      </w:pPr>
      <w:r>
        <w:t>项目组配备成员在满足基本人员配备要求（详见第四章设计要求）的前提下，各专业再增加一名相对应专业注册人员</w:t>
      </w:r>
      <w:r>
        <w:rPr>
          <w:rFonts w:hint="eastAsia"/>
        </w:rPr>
        <w:t>。</w:t>
      </w:r>
    </w:p>
    <w:tbl>
      <w:tblPr>
        <w:tblStyle w:val="22"/>
        <w:tblW w:w="9590" w:type="dxa"/>
        <w:jc w:val="center"/>
        <w:tblLayout w:type="fixed"/>
        <w:tblCellMar>
          <w:top w:w="0" w:type="dxa"/>
          <w:left w:w="10" w:type="dxa"/>
          <w:bottom w:w="0" w:type="dxa"/>
          <w:right w:w="10" w:type="dxa"/>
        </w:tblCellMar>
      </w:tblPr>
      <w:tblGrid>
        <w:gridCol w:w="790"/>
        <w:gridCol w:w="2093"/>
        <w:gridCol w:w="1402"/>
        <w:gridCol w:w="1089"/>
        <w:gridCol w:w="2093"/>
        <w:gridCol w:w="2123"/>
      </w:tblGrid>
      <w:tr>
        <w:tblPrEx>
          <w:tblCellMar>
            <w:top w:w="0" w:type="dxa"/>
            <w:left w:w="10" w:type="dxa"/>
            <w:bottom w:w="0" w:type="dxa"/>
            <w:right w:w="10" w:type="dxa"/>
          </w:tblCellMar>
        </w:tblPrEx>
        <w:trPr>
          <w:trHeight w:val="532"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序号</w:t>
            </w:r>
          </w:p>
        </w:tc>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配置岗位要求</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姓  名</w:t>
            </w: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rPr>
            </w:pPr>
            <w:r>
              <w:rPr>
                <w:rFonts w:hint="eastAsia" w:ascii="宋体" w:hAnsi="宋体" w:cs="宋体"/>
                <w:sz w:val="21"/>
                <w:szCs w:val="21"/>
              </w:rPr>
              <w:t>职  称</w:t>
            </w:r>
          </w:p>
        </w:tc>
        <w:tc>
          <w:tcPr>
            <w:tcW w:w="20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执业资格</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sz w:val="21"/>
                <w:szCs w:val="21"/>
                <w:lang w:val="zh-CN"/>
              </w:rPr>
            </w:pPr>
            <w:r>
              <w:rPr>
                <w:rFonts w:hint="eastAsia" w:ascii="宋体" w:hAnsi="宋体" w:cs="宋体"/>
                <w:sz w:val="21"/>
                <w:szCs w:val="21"/>
                <w:lang w:val="zh-CN"/>
              </w:rPr>
              <w:t>设计主要经历</w:t>
            </w:r>
          </w:p>
        </w:tc>
      </w:tr>
      <w:tr>
        <w:tblPrEx>
          <w:tblCellMar>
            <w:top w:w="0" w:type="dxa"/>
            <w:left w:w="10" w:type="dxa"/>
            <w:bottom w:w="0" w:type="dxa"/>
            <w:right w:w="10" w:type="dxa"/>
          </w:tblCellMar>
        </w:tblPrEx>
        <w:trPr>
          <w:trHeight w:val="535" w:hRule="atLeast"/>
          <w:jc w:val="center"/>
        </w:trPr>
        <w:tc>
          <w:tcPr>
            <w:tcW w:w="9590" w:type="dxa"/>
            <w:gridSpan w:val="6"/>
            <w:tcBorders>
              <w:top w:val="single" w:color="auto" w:sz="6" w:space="0"/>
              <w:left w:val="single" w:color="auto" w:sz="6" w:space="0"/>
              <w:bottom w:val="single" w:color="auto" w:sz="6" w:space="0"/>
              <w:right w:val="single" w:color="auto" w:sz="6" w:space="0"/>
            </w:tcBorders>
            <w:vAlign w:val="center"/>
          </w:tcPr>
          <w:p>
            <w:pPr>
              <w:pStyle w:val="26"/>
              <w:jc w:val="both"/>
              <w:rPr>
                <w:rFonts w:eastAsia="宋体" w:cs="Times New Roman"/>
                <w:sz w:val="21"/>
                <w:szCs w:val="21"/>
                <w:lang w:val="zh-CN" w:eastAsia="zh-CN"/>
              </w:rPr>
            </w:pPr>
            <w:r>
              <w:rPr>
                <w:rFonts w:hint="eastAsia" w:eastAsia="宋体" w:cs="Times New Roman"/>
                <w:sz w:val="21"/>
                <w:szCs w:val="21"/>
                <w:lang w:val="zh-CN" w:eastAsia="zh-CN"/>
              </w:rPr>
              <w:t>基本配备人员：</w:t>
            </w: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1</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hint="eastAsia" w:ascii="Times New Roman" w:hAnsi="Times New Roman" w:eastAsia="宋体" w:cs="Times New Roman"/>
                <w:bCs/>
                <w:kern w:val="2"/>
                <w:sz w:val="21"/>
                <w:szCs w:val="21"/>
                <w:lang w:val="zh-CN"/>
              </w:rPr>
              <w:t>项目负责人</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hint="eastAsia" w:ascii="Times New Roman" w:hAnsi="Times New Roman" w:eastAsia="宋体" w:cs="Times New Roman"/>
                <w:bCs/>
                <w:sz w:val="21"/>
                <w:szCs w:val="21"/>
                <w:lang w:val="zh-CN"/>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lang w:val="zh-CN"/>
              </w:rPr>
              <w:t>2</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ascii="Times New Roman" w:hAnsi="Times New Roman" w:eastAsia="宋体" w:cs="Times New Roman"/>
                <w:bCs/>
                <w:sz w:val="21"/>
                <w:szCs w:val="21"/>
                <w:lang w:eastAsia="zh-CN"/>
              </w:rPr>
              <w:t>建筑</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ascii="Times New Roman" w:hAnsi="Times New Roman" w:eastAsia="宋体" w:cs="Times New Roman"/>
                <w:bCs/>
                <w:sz w:val="21"/>
                <w:szCs w:val="21"/>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3</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eastAsia="zh-CN"/>
              </w:rPr>
            </w:pPr>
            <w:r>
              <w:rPr>
                <w:rFonts w:ascii="Times New Roman" w:hAnsi="Times New Roman" w:eastAsia="宋体" w:cs="Times New Roman"/>
                <w:bCs/>
                <w:sz w:val="21"/>
                <w:szCs w:val="21"/>
                <w:lang w:eastAsia="zh-CN"/>
              </w:rPr>
              <w:t>结构</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ascii="Times New Roman" w:hAnsi="Times New Roman" w:eastAsia="宋体" w:cs="Times New Roman"/>
                <w:bCs/>
                <w:sz w:val="21"/>
                <w:szCs w:val="21"/>
              </w:rPr>
              <w:t>一级注册结构工程师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4</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风景园林专业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高级工工程师</w:t>
            </w:r>
          </w:p>
          <w:p>
            <w:pPr>
              <w:pStyle w:val="26"/>
              <w:spacing w:before="10" w:line="360" w:lineRule="auto"/>
              <w:ind w:right="97"/>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w:t>
            </w:r>
            <w:r>
              <w:rPr>
                <w:rFonts w:hint="eastAsia" w:cs="新宋体"/>
                <w:sz w:val="21"/>
                <w:szCs w:val="21"/>
                <w:lang w:eastAsia="zh-CN"/>
              </w:rPr>
              <w:t>风景园林专业</w:t>
            </w:r>
            <w:r>
              <w:rPr>
                <w:rFonts w:hint="eastAsia" w:ascii="Times New Roman" w:hAnsi="Times New Roman" w:eastAsia="宋体" w:cs="Times New Roman"/>
                <w:bCs/>
                <w:sz w:val="21"/>
                <w:szCs w:val="21"/>
                <w:lang w:eastAsia="zh-CN"/>
              </w:rPr>
              <w:t>）</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5</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hint="eastAsia" w:ascii="Times New Roman" w:hAnsi="Times New Roman" w:eastAsia="宋体" w:cs="Times New Roman"/>
                <w:bCs/>
                <w:kern w:val="2"/>
                <w:sz w:val="21"/>
                <w:szCs w:val="21"/>
                <w:lang w:val="zh-CN"/>
              </w:rPr>
              <w:t>给排水专业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val="zh-CN" w:eastAsia="zh-CN"/>
              </w:rPr>
              <w:t>注册公用设备工程师（给水排水）</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6</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eastAsia="zh-CN"/>
              </w:rPr>
            </w:pPr>
            <w:r>
              <w:rPr>
                <w:rFonts w:ascii="Times New Roman" w:hAnsi="Times New Roman" w:eastAsia="宋体" w:cs="Times New Roman"/>
                <w:bCs/>
                <w:sz w:val="21"/>
                <w:szCs w:val="21"/>
                <w:lang w:eastAsia="zh-CN"/>
              </w:rPr>
              <w:t>电气</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ascii="Times New Roman" w:hAnsi="Times New Roman" w:eastAsia="宋体" w:cs="Times New Roman"/>
                <w:bCs/>
                <w:sz w:val="21"/>
                <w:szCs w:val="21"/>
                <w:lang w:eastAsia="zh-CN"/>
              </w:rPr>
              <w:t>注册电气工程师</w:t>
            </w:r>
          </w:p>
          <w:p>
            <w:pPr>
              <w:pStyle w:val="26"/>
              <w:spacing w:before="10" w:line="360" w:lineRule="auto"/>
              <w:ind w:right="97"/>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（供配电）</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r>
              <w:rPr>
                <w:rFonts w:hint="eastAsia" w:ascii="宋体" w:hAnsi="宋体"/>
                <w:sz w:val="21"/>
                <w:szCs w:val="21"/>
              </w:rPr>
              <w:t>7</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hint="eastAsia" w:ascii="Times New Roman" w:hAnsi="Times New Roman" w:eastAsia="宋体" w:cs="Times New Roman"/>
                <w:bCs/>
                <w:sz w:val="21"/>
                <w:szCs w:val="21"/>
                <w:lang w:eastAsia="zh-CN"/>
              </w:rPr>
              <w:t>暖通专业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注册公用设备工程师（暖通空调）</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rPr>
            </w:pPr>
            <w:r>
              <w:rPr>
                <w:rFonts w:hint="eastAsia" w:ascii="宋体" w:hAnsi="宋体"/>
                <w:sz w:val="21"/>
                <w:szCs w:val="21"/>
              </w:rPr>
              <w:t>8</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rPr>
            </w:pPr>
            <w:r>
              <w:rPr>
                <w:rFonts w:ascii="Times New Roman" w:hAnsi="Times New Roman" w:eastAsia="宋体" w:cs="Times New Roman"/>
                <w:bCs/>
                <w:sz w:val="21"/>
                <w:szCs w:val="21"/>
              </w:rPr>
              <w:t>造价专业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kern w:val="2"/>
                <w:sz w:val="21"/>
                <w:szCs w:val="21"/>
                <w:lang w:val="zh-CN" w:eastAsia="zh-CN"/>
              </w:rPr>
            </w:pPr>
            <w:r>
              <w:rPr>
                <w:rFonts w:ascii="Times New Roman" w:hAnsi="Times New Roman" w:eastAsia="宋体" w:cs="Times New Roman"/>
                <w:bCs/>
                <w:sz w:val="21"/>
                <w:szCs w:val="21"/>
              </w:rPr>
              <w:t>注册造价工程师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9590" w:type="dxa"/>
            <w:gridSpan w:val="6"/>
            <w:tcBorders>
              <w:top w:val="single" w:color="auto" w:sz="6" w:space="0"/>
              <w:left w:val="single" w:color="auto" w:sz="6" w:space="0"/>
              <w:bottom w:val="single" w:color="auto" w:sz="6" w:space="0"/>
              <w:right w:val="single" w:color="auto" w:sz="6" w:space="0"/>
            </w:tcBorders>
            <w:vAlign w:val="center"/>
          </w:tcPr>
          <w:p>
            <w:pPr>
              <w:pStyle w:val="26"/>
              <w:jc w:val="both"/>
              <w:rPr>
                <w:rFonts w:eastAsia="宋体" w:cs="Times New Roman"/>
                <w:sz w:val="21"/>
                <w:szCs w:val="21"/>
                <w:lang w:val="zh-CN" w:eastAsia="zh-CN"/>
              </w:rPr>
            </w:pPr>
            <w:r>
              <w:rPr>
                <w:rFonts w:hint="eastAsia" w:eastAsia="宋体" w:cs="Times New Roman"/>
                <w:sz w:val="21"/>
                <w:szCs w:val="21"/>
                <w:lang w:val="zh-CN" w:eastAsia="zh-CN"/>
              </w:rPr>
              <w:t>各专业增加人员：</w:t>
            </w: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1</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建筑</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rPr>
            </w:pPr>
            <w:r>
              <w:rPr>
                <w:rFonts w:ascii="Times New Roman" w:hAnsi="Times New Roman" w:eastAsia="宋体" w:cs="Times New Roman"/>
                <w:bCs/>
                <w:sz w:val="21"/>
                <w:szCs w:val="21"/>
              </w:rPr>
              <w:t>一级注册建筑师</w:t>
            </w:r>
          </w:p>
        </w:tc>
        <w:tc>
          <w:tcPr>
            <w:tcW w:w="2123" w:type="dxa"/>
            <w:tcBorders>
              <w:top w:val="single" w:color="auto" w:sz="6" w:space="0"/>
              <w:left w:val="single" w:color="auto" w:sz="6" w:space="0"/>
              <w:bottom w:val="single" w:color="auto" w:sz="6" w:space="0"/>
              <w:right w:val="single" w:color="auto" w:sz="6" w:space="0"/>
            </w:tcBorders>
            <w:vAlign w:val="center"/>
          </w:tcPr>
          <w:p>
            <w:pPr>
              <w:pStyle w:val="26"/>
              <w:spacing w:before="10" w:line="360" w:lineRule="auto"/>
              <w:ind w:right="97"/>
              <w:jc w:val="center"/>
              <w:rPr>
                <w:rFonts w:eastAsia="宋体" w:cs="Times New Roman"/>
                <w:sz w:val="21"/>
                <w:szCs w:val="21"/>
                <w:lang w:val="zh-CN" w:eastAsia="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2</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结构</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val="zh-CN" w:eastAsia="zh-CN"/>
              </w:rPr>
            </w:pPr>
            <w:r>
              <w:rPr>
                <w:rFonts w:ascii="Times New Roman" w:hAnsi="Times New Roman" w:eastAsia="宋体" w:cs="Times New Roman"/>
                <w:bCs/>
                <w:sz w:val="21"/>
                <w:szCs w:val="21"/>
              </w:rPr>
              <w:t>一级注册结构工程师</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3</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风景园林专业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高级工工程师</w:t>
            </w:r>
          </w:p>
          <w:p>
            <w:pPr>
              <w:pStyle w:val="26"/>
              <w:spacing w:before="10" w:line="360" w:lineRule="auto"/>
              <w:ind w:right="97" w:rightChars="0"/>
              <w:jc w:val="center"/>
              <w:rPr>
                <w:rFonts w:ascii="Times New Roman" w:hAnsi="Times New Roman" w:eastAsia="宋体" w:cs="Times New Roman"/>
                <w:bCs/>
                <w:sz w:val="21"/>
                <w:szCs w:val="21"/>
                <w:lang w:val="zh-CN" w:eastAsia="zh-CN"/>
              </w:rPr>
            </w:pPr>
            <w:r>
              <w:rPr>
                <w:rFonts w:hint="eastAsia" w:ascii="Times New Roman" w:hAnsi="Times New Roman" w:eastAsia="宋体" w:cs="Times New Roman"/>
                <w:bCs/>
                <w:sz w:val="21"/>
                <w:szCs w:val="21"/>
                <w:lang w:eastAsia="zh-CN"/>
              </w:rPr>
              <w:t>（</w:t>
            </w:r>
            <w:r>
              <w:rPr>
                <w:rFonts w:hint="eastAsia" w:cs="新宋体"/>
                <w:sz w:val="21"/>
                <w:szCs w:val="21"/>
                <w:lang w:eastAsia="zh-CN"/>
              </w:rPr>
              <w:t>风景园林专业</w:t>
            </w:r>
            <w:r>
              <w:rPr>
                <w:rFonts w:hint="eastAsia" w:ascii="Times New Roman" w:hAnsi="Times New Roman" w:eastAsia="宋体" w:cs="Times New Roman"/>
                <w:bCs/>
                <w:sz w:val="21"/>
                <w:szCs w:val="21"/>
                <w:lang w:eastAsia="zh-CN"/>
              </w:rPr>
              <w:t>）</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21"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4</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kern w:val="2"/>
                <w:sz w:val="21"/>
                <w:szCs w:val="21"/>
                <w:lang w:val="zh-CN"/>
              </w:rPr>
              <w:t>给排水专业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val="zh-CN" w:eastAsia="zh-CN"/>
              </w:rPr>
              <w:t>注册公用设备工程师（给水排水）</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21"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rPr>
            </w:pPr>
            <w:r>
              <w:rPr>
                <w:rFonts w:hint="eastAsia" w:ascii="宋体" w:hAnsi="宋体"/>
                <w:sz w:val="21"/>
                <w:szCs w:val="21"/>
              </w:rPr>
              <w:t>5</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lang w:eastAsia="zh-CN"/>
              </w:rPr>
              <w:t>电气</w:t>
            </w:r>
            <w:r>
              <w:rPr>
                <w:rFonts w:ascii="Times New Roman" w:hAnsi="Times New Roman" w:eastAsia="宋体" w:cs="Times New Roman"/>
                <w:bCs/>
                <w:sz w:val="21"/>
                <w:szCs w:val="21"/>
              </w:rPr>
              <w:t>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Times New Roman" w:hAnsi="Times New Roman" w:eastAsia="宋体" w:cs="Times New Roman"/>
                <w:bCs/>
                <w:sz w:val="21"/>
                <w:szCs w:val="21"/>
                <w:lang w:eastAsia="zh-CN"/>
              </w:rPr>
            </w:pPr>
            <w:r>
              <w:rPr>
                <w:rFonts w:ascii="Times New Roman" w:hAnsi="Times New Roman" w:eastAsia="宋体" w:cs="Times New Roman"/>
                <w:bCs/>
                <w:sz w:val="21"/>
                <w:szCs w:val="21"/>
                <w:lang w:eastAsia="zh-CN"/>
              </w:rPr>
              <w:t>注册电气工程师</w:t>
            </w:r>
          </w:p>
          <w:p>
            <w:pPr>
              <w:pStyle w:val="26"/>
              <w:spacing w:before="10" w:line="360" w:lineRule="auto"/>
              <w:ind w:right="97" w:rightChars="0"/>
              <w:jc w:val="center"/>
              <w:rPr>
                <w:bCs/>
                <w:sz w:val="21"/>
                <w:szCs w:val="21"/>
              </w:rPr>
            </w:pPr>
            <w:r>
              <w:rPr>
                <w:rFonts w:hint="eastAsia" w:ascii="Times New Roman" w:hAnsi="Times New Roman" w:eastAsia="宋体" w:cs="Times New Roman"/>
                <w:bCs/>
                <w:sz w:val="21"/>
                <w:szCs w:val="21"/>
                <w:lang w:eastAsia="zh-CN"/>
              </w:rPr>
              <w:t>（供配电）</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jc w:val="center"/>
              <w:rPr>
                <w:rFonts w:ascii="宋体" w:hAnsi="宋体"/>
                <w:sz w:val="21"/>
                <w:szCs w:val="21"/>
                <w:lang w:val="zh-CN"/>
              </w:rPr>
            </w:pPr>
            <w:r>
              <w:rPr>
                <w:rFonts w:hint="eastAsia" w:ascii="宋体" w:hAnsi="宋体"/>
                <w:sz w:val="21"/>
                <w:szCs w:val="21"/>
              </w:rPr>
              <w:t>6</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暖通专业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hint="eastAsia" w:ascii="Times New Roman" w:hAnsi="Times New Roman" w:eastAsia="宋体" w:cs="Times New Roman"/>
                <w:bCs/>
                <w:sz w:val="21"/>
                <w:szCs w:val="21"/>
                <w:lang w:eastAsia="zh-CN"/>
              </w:rPr>
              <w:t>注册公用设备工程师（暖通空调）</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r>
        <w:tblPrEx>
          <w:tblCellMar>
            <w:top w:w="0" w:type="dxa"/>
            <w:left w:w="10" w:type="dxa"/>
            <w:bottom w:w="0" w:type="dxa"/>
            <w:right w:w="10" w:type="dxa"/>
          </w:tblCellMar>
        </w:tblPrEx>
        <w:trPr>
          <w:trHeight w:val="535" w:hRule="atLeast"/>
          <w:jc w:val="center"/>
        </w:trPr>
        <w:tc>
          <w:tcPr>
            <w:tcW w:w="7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7</w:t>
            </w: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rPr>
              <w:t>造价专业</w:t>
            </w:r>
          </w:p>
        </w:tc>
        <w:tc>
          <w:tcPr>
            <w:tcW w:w="14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10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c>
          <w:tcPr>
            <w:tcW w:w="2093" w:type="dxa"/>
            <w:tcBorders>
              <w:top w:val="single" w:color="auto" w:sz="6" w:space="0"/>
              <w:left w:val="single" w:color="auto" w:sz="6" w:space="0"/>
              <w:bottom w:val="single" w:color="auto" w:sz="6" w:space="0"/>
              <w:right w:val="single" w:color="auto" w:sz="6" w:space="0"/>
            </w:tcBorders>
            <w:vAlign w:val="center"/>
          </w:tcPr>
          <w:p>
            <w:pPr>
              <w:pStyle w:val="26"/>
              <w:jc w:val="center"/>
              <w:rPr>
                <w:rFonts w:ascii="宋体" w:hAnsi="宋体"/>
                <w:sz w:val="21"/>
                <w:szCs w:val="21"/>
                <w:lang w:val="zh-CN"/>
              </w:rPr>
            </w:pPr>
            <w:r>
              <w:rPr>
                <w:rFonts w:ascii="Times New Roman" w:hAnsi="Times New Roman" w:eastAsia="宋体" w:cs="Times New Roman"/>
                <w:bCs/>
                <w:sz w:val="21"/>
                <w:szCs w:val="21"/>
              </w:rPr>
              <w:t>注册造价工程师</w:t>
            </w:r>
          </w:p>
        </w:tc>
        <w:tc>
          <w:tcPr>
            <w:tcW w:w="21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sz w:val="21"/>
                <w:szCs w:val="21"/>
                <w:lang w:val="zh-CN"/>
              </w:rPr>
            </w:pP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pPr>
      <w:r>
        <w:t>以上证书需在有效期内，同一人具有不同专业或资格的不重复得分。</w:t>
      </w:r>
    </w:p>
    <w:p>
      <w:pPr>
        <w:keepNext w:val="0"/>
        <w:keepLines w:val="0"/>
        <w:pageBreakBefore w:val="0"/>
        <w:widowControl w:val="0"/>
        <w:numPr>
          <w:ilvl w:val="255"/>
          <w:numId w:val="0"/>
        </w:numPr>
        <w:tabs>
          <w:tab w:val="left" w:pos="720"/>
          <w:tab w:val="left" w:pos="3600"/>
        </w:tabs>
        <w:kinsoku/>
        <w:wordWrap/>
        <w:overflowPunct/>
        <w:topLinePunct w:val="0"/>
        <w:autoSpaceDE/>
        <w:autoSpaceDN/>
        <w:bidi w:val="0"/>
        <w:adjustRightInd w:val="0"/>
        <w:snapToGrid/>
        <w:spacing w:line="400" w:lineRule="exact"/>
        <w:textAlignment w:val="baseline"/>
        <w:rPr>
          <w:rFonts w:eastAsia="黑体"/>
          <w:sz w:val="32"/>
          <w:szCs w:val="32"/>
        </w:rPr>
      </w:pPr>
      <w:r>
        <w:t>证明材料：提供相关人员职称证书、执业资格证书复印件及</w:t>
      </w:r>
      <w:r>
        <w:rPr>
          <w:rFonts w:hint="eastAsia"/>
        </w:rPr>
        <w:t>202</w:t>
      </w:r>
      <w:r>
        <w:rPr>
          <w:rFonts w:hint="eastAsia"/>
          <w:lang w:val="en-US" w:eastAsia="zh-CN"/>
        </w:rPr>
        <w:t>3</w:t>
      </w:r>
      <w:r>
        <w:rPr>
          <w:rFonts w:hint="eastAsia"/>
        </w:rPr>
        <w:t>年1月、</w:t>
      </w:r>
      <w:r>
        <w:rPr>
          <w:rFonts w:hint="eastAsia"/>
          <w:lang w:val="en-US" w:eastAsia="zh-CN"/>
        </w:rPr>
        <w:t>2</w:t>
      </w:r>
      <w:r>
        <w:rPr>
          <w:rFonts w:hint="eastAsia"/>
        </w:rPr>
        <w:t>月、</w:t>
      </w:r>
      <w:r>
        <w:rPr>
          <w:rFonts w:hint="eastAsia"/>
          <w:lang w:val="en-US" w:eastAsia="zh-CN"/>
        </w:rPr>
        <w:t>3</w:t>
      </w:r>
      <w:r>
        <w:rPr>
          <w:rFonts w:hint="eastAsia"/>
        </w:rPr>
        <w:t>月</w:t>
      </w:r>
      <w:r>
        <w:t>社保证明。</w:t>
      </w:r>
    </w:p>
    <w:p>
      <w:pPr>
        <w:numPr>
          <w:ilvl w:val="255"/>
          <w:numId w:val="0"/>
        </w:numPr>
        <w:tabs>
          <w:tab w:val="left" w:pos="720"/>
          <w:tab w:val="left" w:pos="3600"/>
        </w:tabs>
        <w:spacing w:line="460" w:lineRule="exact"/>
        <w:jc w:val="center"/>
        <w:rPr>
          <w:rFonts w:eastAsia="黑体"/>
          <w:sz w:val="32"/>
          <w:szCs w:val="32"/>
        </w:rPr>
        <w:sectPr>
          <w:headerReference r:id="rId19" w:type="default"/>
          <w:footerReference r:id="rId20" w:type="default"/>
          <w:pgSz w:w="11906" w:h="16838"/>
          <w:pgMar w:top="1440" w:right="1134" w:bottom="1134" w:left="1417" w:header="851" w:footer="992" w:gutter="0"/>
          <w:pgNumType w:fmt="decimal"/>
          <w:cols w:space="720" w:num="1"/>
        </w:sectPr>
      </w:pPr>
    </w:p>
    <w:p>
      <w:pPr>
        <w:pStyle w:val="14"/>
      </w:pPr>
    </w:p>
    <w:p>
      <w:pPr>
        <w:numPr>
          <w:ilvl w:val="255"/>
          <w:numId w:val="0"/>
        </w:numPr>
        <w:tabs>
          <w:tab w:val="left" w:pos="720"/>
          <w:tab w:val="left" w:pos="3600"/>
        </w:tabs>
        <w:spacing w:line="460" w:lineRule="exact"/>
        <w:jc w:val="center"/>
        <w:rPr>
          <w:rFonts w:eastAsia="黑体"/>
          <w:sz w:val="32"/>
          <w:szCs w:val="32"/>
        </w:rPr>
      </w:pPr>
      <w:r>
        <w:rPr>
          <w:rFonts w:eastAsia="黑体"/>
          <w:sz w:val="32"/>
          <w:szCs w:val="32"/>
        </w:rPr>
        <w:t>投标文件</w:t>
      </w:r>
      <w:bookmarkEnd w:id="198"/>
      <w:bookmarkEnd w:id="199"/>
      <w:bookmarkEnd w:id="200"/>
    </w:p>
    <w:p>
      <w:pPr>
        <w:spacing w:line="460" w:lineRule="exact"/>
        <w:ind w:firstLine="480"/>
      </w:pPr>
      <w:bookmarkStart w:id="201" w:name="_Toc13042"/>
    </w:p>
    <w:p>
      <w:pPr>
        <w:spacing w:line="460" w:lineRule="exact"/>
        <w:ind w:firstLine="480"/>
      </w:pPr>
    </w:p>
    <w:p>
      <w:pPr>
        <w:spacing w:line="460" w:lineRule="exact"/>
        <w:ind w:firstLine="480"/>
      </w:pPr>
    </w:p>
    <w:p>
      <w:pPr>
        <w:spacing w:line="460" w:lineRule="exact"/>
        <w:ind w:firstLine="640"/>
        <w:jc w:val="center"/>
        <w:rPr>
          <w:sz w:val="32"/>
          <w:szCs w:val="32"/>
        </w:rPr>
      </w:pPr>
      <w:r>
        <w:rPr>
          <w:sz w:val="32"/>
          <w:szCs w:val="32"/>
        </w:rPr>
        <w:t>商务文件</w:t>
      </w:r>
      <w:bookmarkEnd w:id="201"/>
    </w:p>
    <w:p>
      <w:pPr>
        <w:spacing w:line="460" w:lineRule="exact"/>
        <w:ind w:firstLine="640"/>
        <w:jc w:val="center"/>
        <w:rPr>
          <w:szCs w:val="21"/>
        </w:rPr>
      </w:pPr>
      <w:bookmarkStart w:id="202" w:name="_Toc23841"/>
      <w:r>
        <w:rPr>
          <w:sz w:val="32"/>
          <w:szCs w:val="32"/>
        </w:rPr>
        <w:t>（正本、副本）封面</w:t>
      </w:r>
      <w:bookmarkEnd w:id="202"/>
      <w:r>
        <w:t xml:space="preserve"> </w:t>
      </w:r>
    </w:p>
    <w:p>
      <w:pPr>
        <w:spacing w:line="460" w:lineRule="exact"/>
        <w:ind w:firstLine="480"/>
        <w:rPr>
          <w:sz w:val="21"/>
          <w:szCs w:val="21"/>
        </w:rPr>
      </w:pPr>
    </w:p>
    <w:p>
      <w:pPr>
        <w:spacing w:line="460" w:lineRule="exact"/>
        <w:ind w:firstLine="480"/>
        <w:rPr>
          <w:sz w:val="21"/>
          <w:szCs w:val="21"/>
        </w:rPr>
      </w:pPr>
    </w:p>
    <w:p>
      <w:pPr>
        <w:spacing w:line="460" w:lineRule="exact"/>
        <w:ind w:firstLine="1115" w:firstLineChars="531"/>
        <w:rPr>
          <w:sz w:val="21"/>
          <w:szCs w:val="21"/>
          <w:u w:val="single"/>
        </w:rPr>
      </w:pPr>
      <w:r>
        <w:rPr>
          <w:sz w:val="21"/>
          <w:szCs w:val="21"/>
        </w:rPr>
        <w:t>招标人：</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项目名称：</w:t>
      </w:r>
      <w:r>
        <w:rPr>
          <w:sz w:val="21"/>
          <w:szCs w:val="21"/>
          <w:u w:val="single"/>
        </w:rPr>
        <w:t xml:space="preserve">                                      </w:t>
      </w:r>
    </w:p>
    <w:p>
      <w:pPr>
        <w:spacing w:line="460" w:lineRule="exact"/>
        <w:ind w:firstLine="1115" w:firstLineChars="531"/>
        <w:rPr>
          <w:sz w:val="21"/>
          <w:szCs w:val="21"/>
        </w:rPr>
      </w:pPr>
    </w:p>
    <w:p>
      <w:pPr>
        <w:spacing w:line="460" w:lineRule="exact"/>
        <w:ind w:firstLine="1115" w:firstLineChars="531"/>
        <w:rPr>
          <w:sz w:val="21"/>
          <w:szCs w:val="21"/>
        </w:rPr>
      </w:pPr>
    </w:p>
    <w:p>
      <w:pPr>
        <w:spacing w:line="460" w:lineRule="exact"/>
        <w:ind w:firstLine="1115" w:firstLineChars="531"/>
        <w:rPr>
          <w:sz w:val="21"/>
          <w:szCs w:val="21"/>
          <w:u w:val="single"/>
        </w:rPr>
      </w:pPr>
      <w:r>
        <w:rPr>
          <w:sz w:val="21"/>
          <w:szCs w:val="21"/>
        </w:rPr>
        <w:t>投标人：</w:t>
      </w:r>
      <w:r>
        <w:rPr>
          <w:sz w:val="21"/>
          <w:szCs w:val="21"/>
          <w:u w:val="single"/>
        </w:rPr>
        <w:t xml:space="preserve">            （盖投标人单位公章）        </w:t>
      </w:r>
    </w:p>
    <w:p>
      <w:pPr>
        <w:spacing w:line="460" w:lineRule="exact"/>
        <w:ind w:firstLine="1115" w:firstLineChars="531"/>
        <w:rPr>
          <w:sz w:val="21"/>
          <w:szCs w:val="21"/>
          <w:u w:val="single"/>
        </w:rPr>
      </w:pPr>
    </w:p>
    <w:p>
      <w:pPr>
        <w:spacing w:line="460" w:lineRule="exact"/>
        <w:ind w:firstLine="1115" w:firstLineChars="531"/>
        <w:rPr>
          <w:sz w:val="21"/>
          <w:szCs w:val="21"/>
          <w:u w:val="single"/>
        </w:rPr>
      </w:pPr>
    </w:p>
    <w:p>
      <w:pPr>
        <w:spacing w:line="460" w:lineRule="exact"/>
        <w:ind w:firstLine="1115" w:firstLineChars="531"/>
        <w:rPr>
          <w:sz w:val="21"/>
          <w:szCs w:val="21"/>
          <w:u w:val="single"/>
        </w:rPr>
      </w:pPr>
      <w:r>
        <w:rPr>
          <w:sz w:val="21"/>
          <w:szCs w:val="21"/>
        </w:rPr>
        <w:t>法定代表人：</w:t>
      </w:r>
      <w:r>
        <w:rPr>
          <w:sz w:val="21"/>
          <w:szCs w:val="21"/>
          <w:u w:val="single"/>
        </w:rPr>
        <w:t xml:space="preserve">            （签字或盖章）          </w:t>
      </w:r>
    </w:p>
    <w:p>
      <w:pPr>
        <w:spacing w:line="460" w:lineRule="exact"/>
        <w:ind w:firstLine="1115" w:firstLineChars="531"/>
        <w:rPr>
          <w:sz w:val="21"/>
          <w:szCs w:val="21"/>
          <w:u w:val="single"/>
        </w:rPr>
      </w:pPr>
    </w:p>
    <w:p>
      <w:pPr>
        <w:spacing w:line="460" w:lineRule="exact"/>
        <w:ind w:firstLine="1115" w:firstLineChars="531"/>
        <w:rPr>
          <w:sz w:val="21"/>
          <w:szCs w:val="21"/>
        </w:rPr>
      </w:pPr>
    </w:p>
    <w:p>
      <w:pPr>
        <w:spacing w:line="460" w:lineRule="exact"/>
        <w:ind w:firstLine="1115" w:firstLineChars="531"/>
        <w:rPr>
          <w:sz w:val="21"/>
          <w:szCs w:val="21"/>
        </w:rPr>
      </w:pPr>
      <w:r>
        <w:rPr>
          <w:sz w:val="21"/>
          <w:szCs w:val="21"/>
        </w:rPr>
        <w:t>日期：</w:t>
      </w:r>
      <w:r>
        <w:rPr>
          <w:sz w:val="21"/>
          <w:szCs w:val="21"/>
          <w:u w:val="single"/>
        </w:rPr>
        <w:t xml:space="preserve">          </w:t>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ind w:firstLine="480"/>
      </w:pPr>
    </w:p>
    <w:p>
      <w:pPr>
        <w:spacing w:line="460" w:lineRule="exact"/>
        <w:jc w:val="center"/>
        <w:rPr>
          <w:b/>
          <w:bCs/>
          <w:sz w:val="32"/>
          <w:szCs w:val="32"/>
        </w:rPr>
      </w:pPr>
      <w:bookmarkStart w:id="203" w:name="_Toc2468"/>
      <w:bookmarkStart w:id="204" w:name="_Toc23037"/>
      <w:bookmarkStart w:id="205" w:name="_Toc28334"/>
      <w:bookmarkStart w:id="206" w:name="_Toc44881851"/>
      <w:bookmarkStart w:id="207" w:name="_Toc18765"/>
      <w:bookmarkStart w:id="208" w:name="_Toc21273_WPSOffice_Level2"/>
      <w:bookmarkStart w:id="209" w:name="_Toc7376"/>
      <w:bookmarkStart w:id="210" w:name="_Toc29813"/>
      <w:bookmarkStart w:id="211" w:name="_Toc5960"/>
    </w:p>
    <w:p>
      <w:pPr>
        <w:spacing w:line="460" w:lineRule="exact"/>
        <w:jc w:val="center"/>
        <w:rPr>
          <w:b/>
          <w:bCs/>
          <w:sz w:val="32"/>
          <w:szCs w:val="32"/>
        </w:rPr>
        <w:sectPr>
          <w:pgSz w:w="11906" w:h="16838"/>
          <w:pgMar w:top="1440" w:right="1134" w:bottom="1134" w:left="1417" w:header="851" w:footer="992" w:gutter="0"/>
          <w:pgNumType w:fmt="decimal"/>
          <w:cols w:space="720" w:num="1"/>
        </w:sectPr>
      </w:pPr>
    </w:p>
    <w:p>
      <w:pPr>
        <w:spacing w:line="460" w:lineRule="exact"/>
        <w:jc w:val="center"/>
        <w:rPr>
          <w:b/>
          <w:bCs/>
          <w:sz w:val="32"/>
          <w:szCs w:val="32"/>
        </w:rPr>
      </w:pPr>
      <w:r>
        <w:rPr>
          <w:b/>
          <w:bCs/>
          <w:sz w:val="32"/>
          <w:szCs w:val="32"/>
        </w:rPr>
        <w:t>目</w:t>
      </w:r>
      <w:r>
        <w:rPr>
          <w:rFonts w:hint="eastAsia"/>
          <w:b/>
          <w:bCs/>
          <w:sz w:val="32"/>
          <w:szCs w:val="32"/>
        </w:rPr>
        <w:t xml:space="preserve"> </w:t>
      </w:r>
      <w:r>
        <w:rPr>
          <w:b/>
          <w:bCs/>
          <w:sz w:val="32"/>
          <w:szCs w:val="32"/>
        </w:rPr>
        <w:t>录</w:t>
      </w:r>
    </w:p>
    <w:p>
      <w:pPr>
        <w:tabs>
          <w:tab w:val="left" w:pos="540"/>
        </w:tabs>
        <w:spacing w:line="460" w:lineRule="exact"/>
        <w:ind w:firstLine="360" w:firstLineChars="150"/>
        <w:rPr>
          <w:kern w:val="2"/>
          <w:sz w:val="24"/>
          <w:szCs w:val="24"/>
        </w:rPr>
      </w:pPr>
      <w:r>
        <w:rPr>
          <w:rFonts w:hint="eastAsia"/>
          <w:kern w:val="2"/>
          <w:sz w:val="24"/>
          <w:szCs w:val="24"/>
        </w:rPr>
        <w:t>1、</w:t>
      </w:r>
      <w:r>
        <w:rPr>
          <w:kern w:val="2"/>
          <w:sz w:val="24"/>
          <w:szCs w:val="24"/>
        </w:rPr>
        <w:t>投标承诺书；</w:t>
      </w:r>
    </w:p>
    <w:p>
      <w:pPr>
        <w:tabs>
          <w:tab w:val="left" w:pos="540"/>
        </w:tabs>
        <w:spacing w:line="460" w:lineRule="exact"/>
        <w:ind w:firstLine="360" w:firstLineChars="150"/>
        <w:rPr>
          <w:kern w:val="2"/>
          <w:sz w:val="24"/>
          <w:szCs w:val="24"/>
        </w:rPr>
      </w:pPr>
      <w:r>
        <w:rPr>
          <w:rFonts w:hint="eastAsia"/>
          <w:kern w:val="2"/>
          <w:sz w:val="24"/>
          <w:szCs w:val="24"/>
        </w:rPr>
        <w:t>2、</w:t>
      </w:r>
      <w:r>
        <w:rPr>
          <w:kern w:val="2"/>
          <w:sz w:val="24"/>
          <w:szCs w:val="24"/>
        </w:rPr>
        <w:t>投标函；</w:t>
      </w:r>
    </w:p>
    <w:p>
      <w:pPr>
        <w:spacing w:line="460" w:lineRule="exact"/>
        <w:jc w:val="center"/>
        <w:rPr>
          <w:kern w:val="2"/>
          <w:sz w:val="24"/>
          <w:szCs w:val="24"/>
        </w:rPr>
        <w:sectPr>
          <w:pgSz w:w="11906" w:h="16838"/>
          <w:pgMar w:top="1440" w:right="1134" w:bottom="1134" w:left="1417" w:header="851" w:footer="992" w:gutter="0"/>
          <w:pgNumType w:fmt="decimal"/>
          <w:cols w:space="720" w:num="1"/>
        </w:sectPr>
      </w:pPr>
    </w:p>
    <w:bookmarkEnd w:id="203"/>
    <w:bookmarkEnd w:id="204"/>
    <w:bookmarkEnd w:id="205"/>
    <w:bookmarkEnd w:id="206"/>
    <w:bookmarkEnd w:id="207"/>
    <w:bookmarkEnd w:id="208"/>
    <w:bookmarkEnd w:id="209"/>
    <w:bookmarkEnd w:id="210"/>
    <w:bookmarkEnd w:id="211"/>
    <w:p>
      <w:pPr>
        <w:spacing w:line="460" w:lineRule="exact"/>
        <w:jc w:val="center"/>
        <w:rPr>
          <w:b/>
          <w:bCs/>
          <w:color w:val="0000FF"/>
          <w:sz w:val="32"/>
          <w:szCs w:val="32"/>
        </w:rPr>
      </w:pPr>
      <w:bookmarkStart w:id="212" w:name="_Toc95"/>
      <w:bookmarkStart w:id="213" w:name="_Toc21570"/>
      <w:bookmarkStart w:id="214" w:name="_Toc13578"/>
      <w:bookmarkStart w:id="215" w:name="_Toc1964"/>
      <w:bookmarkStart w:id="216" w:name="_Toc4671"/>
      <w:bookmarkStart w:id="217" w:name="_Toc15427"/>
      <w:bookmarkStart w:id="218" w:name="_Toc22882_WPSOffice_Level2"/>
      <w:bookmarkStart w:id="219" w:name="_Toc1013"/>
      <w:bookmarkStart w:id="220" w:name="_Toc6505"/>
      <w:r>
        <w:rPr>
          <w:rFonts w:hint="eastAsia"/>
          <w:b/>
          <w:bCs/>
          <w:color w:val="0000FF"/>
          <w:sz w:val="32"/>
          <w:szCs w:val="32"/>
        </w:rPr>
        <w:t>一、投标承诺书</w:t>
      </w:r>
      <w:bookmarkEnd w:id="212"/>
    </w:p>
    <w:p>
      <w:pPr>
        <w:spacing w:line="460" w:lineRule="exact"/>
        <w:jc w:val="center"/>
        <w:rPr>
          <w:b/>
          <w:bCs/>
          <w:color w:val="0000FF"/>
          <w:sz w:val="32"/>
          <w:szCs w:val="32"/>
        </w:rPr>
      </w:pPr>
      <w:r>
        <w:rPr>
          <w:rFonts w:hint="eastAsia"/>
          <w:b/>
          <w:bCs/>
          <w:color w:val="0000FF"/>
          <w:sz w:val="32"/>
          <w:szCs w:val="32"/>
        </w:rPr>
        <w:t xml:space="preserve"> </w:t>
      </w:r>
    </w:p>
    <w:p>
      <w:pPr>
        <w:pStyle w:val="19"/>
        <w:spacing w:line="460" w:lineRule="exact"/>
        <w:rPr>
          <w:rFonts w:hAnsi="宋体"/>
          <w:color w:val="0000FF"/>
          <w:sz w:val="24"/>
          <w:szCs w:val="24"/>
          <w:u w:val="single"/>
        </w:rPr>
      </w:pPr>
    </w:p>
    <w:p>
      <w:pPr>
        <w:pStyle w:val="19"/>
        <w:spacing w:line="460" w:lineRule="exact"/>
        <w:rPr>
          <w:rFonts w:ascii="宋体" w:hAnsi="宋体" w:eastAsia="宋体" w:cs="宋体"/>
          <w:color w:val="0000FF"/>
          <w:sz w:val="24"/>
          <w:szCs w:val="24"/>
        </w:rPr>
      </w:pPr>
      <w:r>
        <w:rPr>
          <w:rFonts w:hint="eastAsia" w:ascii="宋体" w:hAnsi="宋体" w:eastAsia="宋体" w:cs="宋体"/>
          <w:color w:val="0000FF"/>
          <w:sz w:val="24"/>
          <w:szCs w:val="24"/>
          <w:u w:val="single"/>
        </w:rPr>
        <w:t>（招标人名称）</w:t>
      </w:r>
      <w:r>
        <w:rPr>
          <w:rFonts w:hint="eastAsia" w:ascii="宋体" w:hAnsi="宋体" w:eastAsia="宋体" w:cs="宋体"/>
          <w:color w:val="0000FF"/>
          <w:sz w:val="24"/>
          <w:szCs w:val="24"/>
        </w:rPr>
        <w:t>：</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本公司已详细阅读</w:t>
      </w:r>
      <w:r>
        <w:rPr>
          <w:rFonts w:hint="eastAsia" w:ascii="宋体" w:hAnsi="宋体" w:cs="宋体"/>
          <w:color w:val="0000FF"/>
          <w:sz w:val="24"/>
          <w:szCs w:val="24"/>
          <w:u w:val="single"/>
        </w:rPr>
        <w:t xml:space="preserve">        （工程名称及招标编号） </w:t>
      </w:r>
      <w:r>
        <w:rPr>
          <w:rFonts w:hint="eastAsia" w:ascii="宋体" w:hAnsi="宋体" w:cs="宋体"/>
          <w:color w:val="0000FF"/>
          <w:sz w:val="24"/>
          <w:szCs w:val="24"/>
        </w:rPr>
        <w:t>招标文件，自觉遵守中华人民共和国、浙江省及当地有关招标投标的法律法规规定，自觉维护建筑市场正常秩序，现自愿就参加该工程投标有关事项郑重承诺如下：</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1.承诺投标文件无虚假、伪造的内容。若投标文件中存在虚假、伪造的内容，同意作无效投标处理，投标保证金并不予退还；若中标之后被查实弄虚作假，同意取消中标资格，投标保证金、履约保证金并不予退还；</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2.承诺无串通投标行为，若存在与其他投标人的投标文件存在投标文件错误一致、内容雷同的情况，同意作无效投标处理，并接受有关行政监督</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部门的调查和处罚；</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3.承诺无恶意报价行为，若被认定存在严重哄抬标价或影响合同履行的异常低价竞标行为，同意作无效投标处理，并接受有关行政监督部门的调查和处罚；</w:t>
      </w:r>
    </w:p>
    <w:p>
      <w:pPr>
        <w:spacing w:line="460" w:lineRule="exact"/>
        <w:ind w:firstLine="600" w:firstLineChars="250"/>
        <w:jc w:val="left"/>
        <w:rPr>
          <w:rFonts w:ascii="宋体" w:hAnsi="宋体" w:cs="宋体"/>
          <w:color w:val="0000FF"/>
          <w:sz w:val="24"/>
          <w:szCs w:val="24"/>
        </w:rPr>
      </w:pPr>
      <w:r>
        <w:rPr>
          <w:rFonts w:hint="eastAsia" w:ascii="宋体" w:hAnsi="宋体" w:cs="宋体"/>
          <w:color w:val="0000FF"/>
          <w:sz w:val="24"/>
          <w:szCs w:val="24"/>
        </w:rPr>
        <w:t>4、承诺按照投标文件派驻管理人员，若存在不到位的情况，同意接受合同约定的处罚，若严重影响合同履约的，同意接受招标人解除合同的要求；</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5、承诺本项目投标人及其拟派项目负责人无行贿犯罪记录和未被列入失信被执行人名单。</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6、承诺未被有关行政主管部门列入失信黑名单或限制参加投标。</w:t>
      </w:r>
    </w:p>
    <w:p>
      <w:pPr>
        <w:spacing w:line="460" w:lineRule="exact"/>
        <w:ind w:firstLine="600" w:firstLineChars="250"/>
        <w:rPr>
          <w:rFonts w:ascii="宋体" w:hAnsi="宋体" w:cs="宋体"/>
          <w:color w:val="0000FF"/>
          <w:sz w:val="24"/>
          <w:szCs w:val="24"/>
          <w:u w:val="single"/>
        </w:rPr>
      </w:pPr>
      <w:r>
        <w:rPr>
          <w:rFonts w:hint="eastAsia" w:ascii="宋体" w:hAnsi="宋体" w:cs="宋体"/>
          <w:color w:val="0000FF"/>
          <w:sz w:val="24"/>
          <w:szCs w:val="24"/>
        </w:rPr>
        <w:t>7、其他：</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w:t>
      </w:r>
      <w:r>
        <w:rPr>
          <w:rFonts w:hint="eastAsia" w:ascii="宋体" w:hAnsi="宋体" w:cs="宋体"/>
          <w:color w:val="0000FF"/>
          <w:sz w:val="24"/>
          <w:szCs w:val="24"/>
          <w:u w:val="single"/>
        </w:rPr>
        <w:t xml:space="preserve"> </w:t>
      </w:r>
      <w:r>
        <w:rPr>
          <w:rFonts w:hint="eastAsia" w:ascii="宋体" w:hAnsi="宋体" w:cs="宋体"/>
          <w:color w:val="0000FF"/>
          <w:sz w:val="24"/>
          <w:szCs w:val="24"/>
        </w:rPr>
        <w:t>。</w:t>
      </w:r>
    </w:p>
    <w:p>
      <w:pPr>
        <w:spacing w:line="460" w:lineRule="exact"/>
        <w:ind w:firstLine="600" w:firstLineChars="250"/>
        <w:jc w:val="center"/>
        <w:rPr>
          <w:rFonts w:ascii="宋体" w:hAnsi="宋体" w:cs="宋体"/>
          <w:color w:val="0000FF"/>
          <w:sz w:val="24"/>
          <w:szCs w:val="24"/>
        </w:rPr>
      </w:pPr>
      <w:r>
        <w:rPr>
          <w:rFonts w:hint="eastAsia" w:ascii="宋体" w:hAnsi="宋体" w:cs="宋体"/>
          <w:color w:val="0000FF"/>
          <w:sz w:val="24"/>
          <w:szCs w:val="24"/>
        </w:rPr>
        <w:t>8、以上承诺如有虚假，愿意接受投标保证金不予退还的处理。给招标人造成损的，</w:t>
      </w:r>
    </w:p>
    <w:p>
      <w:pPr>
        <w:spacing w:line="460" w:lineRule="exact"/>
        <w:ind w:firstLine="600" w:firstLineChars="250"/>
        <w:rPr>
          <w:rFonts w:ascii="宋体" w:hAnsi="宋体" w:cs="宋体"/>
          <w:color w:val="0000FF"/>
          <w:sz w:val="24"/>
          <w:szCs w:val="24"/>
        </w:rPr>
      </w:pPr>
      <w:r>
        <w:rPr>
          <w:rFonts w:hint="eastAsia" w:ascii="宋体" w:hAnsi="宋体" w:cs="宋体"/>
          <w:color w:val="0000FF"/>
          <w:sz w:val="24"/>
          <w:szCs w:val="24"/>
        </w:rPr>
        <w:t>愿意依法承担赔偿责任。如已中标，同意招标人取消我单位中标资格的处理。</w:t>
      </w:r>
    </w:p>
    <w:p>
      <w:pPr>
        <w:spacing w:line="460" w:lineRule="exact"/>
        <w:jc w:val="center"/>
        <w:rPr>
          <w:rFonts w:ascii="宋体" w:hAnsi="宋体" w:cs="宋体"/>
          <w:color w:val="0000FF"/>
          <w:sz w:val="24"/>
          <w:szCs w:val="24"/>
        </w:rPr>
      </w:pPr>
    </w:p>
    <w:p>
      <w:pPr>
        <w:spacing w:line="460" w:lineRule="exact"/>
        <w:jc w:val="center"/>
        <w:rPr>
          <w:rFonts w:ascii="宋体" w:hAnsi="宋体" w:cs="宋体"/>
          <w:color w:val="0000FF"/>
          <w:sz w:val="24"/>
          <w:szCs w:val="24"/>
        </w:rPr>
      </w:pPr>
    </w:p>
    <w:p>
      <w:pPr>
        <w:spacing w:line="460" w:lineRule="exact"/>
        <w:jc w:val="right"/>
        <w:rPr>
          <w:rFonts w:ascii="宋体" w:hAnsi="宋体" w:cs="宋体"/>
          <w:color w:val="0000FF"/>
          <w:sz w:val="24"/>
          <w:szCs w:val="24"/>
        </w:rPr>
      </w:pPr>
    </w:p>
    <w:p>
      <w:pPr>
        <w:spacing w:line="460" w:lineRule="exact"/>
        <w:ind w:firstLine="4080" w:firstLineChars="1700"/>
        <w:rPr>
          <w:rFonts w:ascii="宋体" w:hAnsi="宋体" w:cs="宋体"/>
          <w:color w:val="0000FF"/>
          <w:sz w:val="24"/>
          <w:szCs w:val="24"/>
        </w:rPr>
      </w:pPr>
      <w:r>
        <w:rPr>
          <w:rFonts w:hint="eastAsia" w:ascii="宋体" w:hAnsi="宋体" w:cs="宋体"/>
          <w:color w:val="0000FF"/>
          <w:sz w:val="24"/>
          <w:szCs w:val="24"/>
        </w:rPr>
        <w:t>法定代表人（签字或盖章）：</w:t>
      </w:r>
    </w:p>
    <w:p>
      <w:pPr>
        <w:spacing w:line="460" w:lineRule="exact"/>
        <w:jc w:val="center"/>
        <w:rPr>
          <w:rFonts w:hint="eastAsia" w:ascii="宋体" w:hAnsi="宋体" w:cs="宋体"/>
          <w:color w:val="0000FF"/>
          <w:sz w:val="24"/>
          <w:szCs w:val="24"/>
          <w:lang w:val="en-US" w:eastAsia="zh-CN"/>
        </w:rPr>
      </w:pPr>
      <w:r>
        <w:rPr>
          <w:rFonts w:hint="eastAsia" w:ascii="宋体" w:hAnsi="宋体" w:cs="宋体"/>
          <w:color w:val="0000FF"/>
          <w:sz w:val="24"/>
          <w:szCs w:val="24"/>
        </w:rPr>
        <w:t xml:space="preserve">        </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投标人（单位盖章）：</w:t>
      </w:r>
      <w:r>
        <w:rPr>
          <w:rFonts w:hint="eastAsia" w:ascii="宋体" w:hAnsi="宋体" w:cs="宋体"/>
          <w:color w:val="0000FF"/>
          <w:sz w:val="24"/>
          <w:szCs w:val="24"/>
          <w:lang w:val="en-US" w:eastAsia="zh-CN"/>
        </w:rPr>
        <w:t xml:space="preserve"> </w:t>
      </w:r>
    </w:p>
    <w:p>
      <w:pPr>
        <w:spacing w:line="460" w:lineRule="exact"/>
        <w:jc w:val="center"/>
        <w:rPr>
          <w:b/>
          <w:bCs/>
          <w:color w:val="0000FF"/>
          <w:sz w:val="32"/>
          <w:szCs w:val="32"/>
        </w:rPr>
      </w:pP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年    月    日</w:t>
      </w:r>
    </w:p>
    <w:p>
      <w:pPr>
        <w:spacing w:line="460" w:lineRule="exact"/>
        <w:jc w:val="center"/>
        <w:rPr>
          <w:b/>
          <w:bCs/>
          <w:sz w:val="32"/>
          <w:szCs w:val="32"/>
        </w:rPr>
      </w:pPr>
    </w:p>
    <w:p>
      <w:pPr>
        <w:rPr>
          <w:rFonts w:hint="eastAsia"/>
          <w:b/>
          <w:bCs/>
          <w:sz w:val="32"/>
          <w:szCs w:val="32"/>
        </w:rPr>
      </w:pPr>
      <w:r>
        <w:rPr>
          <w:rFonts w:hint="eastAsia"/>
          <w:b/>
          <w:bCs/>
          <w:sz w:val="32"/>
          <w:szCs w:val="32"/>
        </w:rPr>
        <w:br w:type="page"/>
      </w:r>
    </w:p>
    <w:p>
      <w:pPr>
        <w:spacing w:line="460" w:lineRule="exact"/>
        <w:jc w:val="center"/>
      </w:pPr>
      <w:r>
        <w:rPr>
          <w:rFonts w:hint="eastAsia"/>
          <w:b/>
          <w:bCs/>
          <w:sz w:val="32"/>
          <w:szCs w:val="32"/>
        </w:rPr>
        <w:t>二、投标函</w:t>
      </w:r>
      <w:bookmarkEnd w:id="213"/>
      <w:bookmarkEnd w:id="214"/>
      <w:bookmarkEnd w:id="215"/>
      <w:bookmarkEnd w:id="216"/>
      <w:bookmarkEnd w:id="217"/>
      <w:bookmarkEnd w:id="218"/>
      <w:bookmarkEnd w:id="219"/>
      <w:bookmarkEnd w:id="220"/>
    </w:p>
    <w:p>
      <w:pPr>
        <w:spacing w:line="460" w:lineRule="exact"/>
        <w:ind w:firstLine="400" w:firstLineChars="200"/>
        <w:rPr>
          <w:rFonts w:ascii="宋体" w:hAnsi="宋体"/>
          <w:szCs w:val="21"/>
        </w:rPr>
      </w:pP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u w:val="single"/>
        </w:rPr>
        <w:t xml:space="preserve">                    </w:t>
      </w:r>
      <w:r>
        <w:rPr>
          <w:rFonts w:hint="eastAsia" w:ascii="宋体" w:hAnsi="宋体" w:eastAsia="宋体"/>
          <w:sz w:val="24"/>
          <w:szCs w:val="24"/>
        </w:rPr>
        <w:t>（招标人名称）：</w:t>
      </w:r>
    </w:p>
    <w:p>
      <w:pPr>
        <w:pStyle w:val="19"/>
        <w:spacing w:line="460" w:lineRule="exact"/>
        <w:ind w:left="0"/>
        <w:rPr>
          <w:rFonts w:ascii="宋体" w:hAnsi="宋体" w:eastAsia="宋体"/>
          <w:sz w:val="24"/>
          <w:szCs w:val="24"/>
          <w:u w:val="single"/>
        </w:rPr>
      </w:pPr>
      <w:r>
        <w:rPr>
          <w:rFonts w:hint="eastAsia" w:ascii="宋体" w:hAnsi="宋体" w:eastAsia="宋体"/>
          <w:sz w:val="24"/>
          <w:szCs w:val="24"/>
        </w:rPr>
        <w:t>我方已全面阅读和研究了</w:t>
      </w:r>
      <w:r>
        <w:rPr>
          <w:rFonts w:hint="eastAsia" w:ascii="宋体" w:hAnsi="宋体" w:eastAsia="宋体"/>
          <w:sz w:val="24"/>
          <w:szCs w:val="24"/>
          <w:u w:val="single"/>
        </w:rPr>
        <w:t xml:space="preserve">                    </w:t>
      </w:r>
      <w:r>
        <w:rPr>
          <w:rFonts w:hint="eastAsia" w:ascii="宋体" w:hAnsi="宋体" w:eastAsia="宋体"/>
          <w:sz w:val="24"/>
          <w:szCs w:val="24"/>
        </w:rPr>
        <w:t>（工程名称）招标文件和招标补充文件，并经过对施工现场的踏勘，澄清疑问，已充分理解并掌握了本工程招标的全部有关情况。同意接受招标文件的全部内容和条件，并按此确定本工程设计投标的要约内容，以本投标函向你方发包的</w:t>
      </w:r>
      <w:r>
        <w:rPr>
          <w:rFonts w:hint="eastAsia" w:ascii="宋体" w:hAnsi="宋体" w:eastAsia="宋体"/>
          <w:sz w:val="24"/>
          <w:szCs w:val="24"/>
          <w:u w:val="single"/>
        </w:rPr>
        <w:t xml:space="preserve">                 </w:t>
      </w:r>
      <w:r>
        <w:rPr>
          <w:rFonts w:hint="eastAsia" w:ascii="宋体" w:hAnsi="宋体" w:eastAsia="宋体"/>
          <w:sz w:val="24"/>
          <w:szCs w:val="24"/>
        </w:rPr>
        <w:t>（工程名称）全部内容进行投标。</w:t>
      </w:r>
      <w:r>
        <w:rPr>
          <w:rFonts w:ascii="宋体" w:hAnsi="宋体" w:eastAsia="宋体"/>
          <w:bCs/>
          <w:sz w:val="24"/>
          <w:szCs w:val="24"/>
        </w:rPr>
        <w:t>愿</w:t>
      </w:r>
      <w:r>
        <w:rPr>
          <w:rFonts w:hint="eastAsia" w:ascii="宋体" w:hAnsi="宋体" w:eastAsia="宋体"/>
          <w:bCs/>
          <w:sz w:val="24"/>
          <w:szCs w:val="24"/>
        </w:rPr>
        <w:t>意</w:t>
      </w:r>
      <w:r>
        <w:rPr>
          <w:rFonts w:ascii="宋体" w:hAnsi="宋体" w:eastAsia="宋体"/>
          <w:bCs/>
          <w:sz w:val="24"/>
          <w:szCs w:val="24"/>
        </w:rPr>
        <w:t>以</w:t>
      </w:r>
      <w:r>
        <w:rPr>
          <w:rFonts w:hint="eastAsia" w:ascii="宋体" w:hAnsi="宋体" w:eastAsia="宋体"/>
          <w:bCs/>
          <w:sz w:val="24"/>
          <w:szCs w:val="24"/>
        </w:rPr>
        <w:t>按“</w:t>
      </w:r>
      <w:r>
        <w:rPr>
          <w:rFonts w:hint="eastAsia" w:ascii="宋体" w:hAnsi="宋体" w:eastAsia="宋体"/>
          <w:bCs/>
          <w:color w:val="FF0000"/>
          <w:sz w:val="24"/>
          <w:szCs w:val="24"/>
          <w:lang w:val="en-US" w:eastAsia="zh-CN"/>
        </w:rPr>
        <w:t>一期</w:t>
      </w:r>
      <w:r>
        <w:rPr>
          <w:rFonts w:hint="eastAsia" w:ascii="宋体" w:hAnsi="宋体" w:eastAsia="宋体"/>
          <w:bCs/>
          <w:color w:val="FF0000"/>
          <w:sz w:val="24"/>
          <w:szCs w:val="24"/>
          <w:lang w:eastAsia="zh-CN"/>
        </w:rPr>
        <w:t>累计施工中标价的总额</w:t>
      </w:r>
      <w:r>
        <w:rPr>
          <w:rFonts w:hint="eastAsia" w:ascii="宋体" w:hAnsi="宋体" w:eastAsia="宋体"/>
          <w:bCs/>
          <w:sz w:val="24"/>
          <w:szCs w:val="24"/>
        </w:rPr>
        <w:t xml:space="preserve">”作为设计费计费基数让利百分之 </w:t>
      </w:r>
      <w:r>
        <w:rPr>
          <w:rFonts w:hint="eastAsia" w:ascii="宋体" w:hAnsi="宋体" w:eastAsia="宋体"/>
          <w:bCs/>
          <w:sz w:val="24"/>
          <w:szCs w:val="24"/>
          <w:u w:val="single"/>
        </w:rPr>
        <w:t xml:space="preserve">    </w:t>
      </w:r>
      <w:r>
        <w:rPr>
          <w:rFonts w:hint="eastAsia" w:ascii="宋体" w:hAnsi="宋体" w:eastAsia="宋体"/>
          <w:bCs/>
          <w:sz w:val="24"/>
          <w:szCs w:val="24"/>
        </w:rPr>
        <w:t>（小写：</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vertAlign w:val="subscript"/>
        </w:rPr>
        <w:t xml:space="preserve"> </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bCs/>
          <w:sz w:val="24"/>
          <w:szCs w:val="24"/>
        </w:rPr>
        <w:t>%）</w:t>
      </w:r>
      <w:r>
        <w:rPr>
          <w:rFonts w:ascii="宋体" w:hAnsi="宋体" w:eastAsia="宋体"/>
          <w:bCs/>
          <w:sz w:val="24"/>
          <w:szCs w:val="24"/>
        </w:rPr>
        <w:t>的投标报价</w:t>
      </w:r>
      <w:r>
        <w:rPr>
          <w:rFonts w:ascii="宋体" w:hAnsi="宋体" w:eastAsia="宋体"/>
          <w:sz w:val="24"/>
          <w:szCs w:val="24"/>
        </w:rPr>
        <w:t>，</w:t>
      </w:r>
      <w:r>
        <w:rPr>
          <w:rFonts w:hint="eastAsia" w:ascii="宋体" w:hAnsi="宋体" w:eastAsia="宋体"/>
          <w:sz w:val="24"/>
          <w:szCs w:val="24"/>
        </w:rPr>
        <w:t>按招标文件规定的条件和要求承包合同规定的全部工作，</w:t>
      </w:r>
      <w:r>
        <w:rPr>
          <w:rFonts w:ascii="宋体" w:hAnsi="宋体" w:eastAsia="宋体"/>
          <w:sz w:val="24"/>
          <w:szCs w:val="24"/>
        </w:rPr>
        <w:t>并承担相关的责任。</w:t>
      </w:r>
      <w:r>
        <w:rPr>
          <w:rFonts w:hint="eastAsia" w:ascii="宋体" w:hAnsi="宋体" w:eastAsia="宋体"/>
          <w:sz w:val="24"/>
          <w:szCs w:val="24"/>
        </w:rPr>
        <w:t>项目负责人是</w:t>
      </w:r>
      <w:r>
        <w:rPr>
          <w:rFonts w:hint="eastAsia" w:ascii="宋体" w:hAnsi="宋体" w:eastAsia="宋体"/>
          <w:sz w:val="24"/>
          <w:szCs w:val="24"/>
          <w:u w:val="single"/>
        </w:rPr>
        <w:t xml:space="preserve">             </w:t>
      </w:r>
      <w:r>
        <w:rPr>
          <w:rFonts w:hint="eastAsia" w:ascii="宋体" w:hAnsi="宋体" w:eastAsia="宋体"/>
          <w:sz w:val="24"/>
          <w:szCs w:val="24"/>
        </w:rPr>
        <w:t>（身份证号码：</w:t>
      </w:r>
      <w:r>
        <w:rPr>
          <w:rFonts w:hint="eastAsia" w:ascii="宋体" w:hAnsi="宋体" w:eastAsia="宋体"/>
          <w:sz w:val="24"/>
          <w:szCs w:val="24"/>
          <w:u w:val="single"/>
        </w:rPr>
        <w:t xml:space="preserve">                </w:t>
      </w:r>
      <w:r>
        <w:rPr>
          <w:rFonts w:hint="eastAsia" w:ascii="宋体" w:hAnsi="宋体" w:eastAsia="宋体"/>
          <w:sz w:val="24"/>
          <w:szCs w:val="24"/>
        </w:rPr>
        <w:t>）。</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1、我方已详细审核全部招标文件、包括修改文件（如有），及有关附件，我方完全知道必须放弃提出含糊不清或误解的权力。</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2、我方承诺在投标有效期内不修改、撤销投标文件。</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3、我方同意按招标文件规定的程序确定中标人和中标价。</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4、如果我方中标，我方保证在招标文件规定的时间内与你方签订合同和开工，按承诺工期内完成项目设计。</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5、如果我方中标，我方将按照规定递交履约保证金。</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6、未经你方书面同意，不擅自更换项目负责人及项目组成员。</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7、我方如违反上述条款，愿无条件接受你方清退处理，并赔偿由此造成的一切损失，同时接受招投标市场监管部门的处理。</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投标人：</w:t>
      </w:r>
      <w:r>
        <w:rPr>
          <w:rFonts w:hint="eastAsia" w:ascii="宋体" w:hAnsi="宋体" w:eastAsia="宋体"/>
          <w:sz w:val="24"/>
          <w:szCs w:val="24"/>
          <w:u w:val="single"/>
        </w:rPr>
        <w:t xml:space="preserve">                            （盖公章）</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投标人地址：</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法定代表人：</w:t>
      </w:r>
      <w:r>
        <w:rPr>
          <w:rFonts w:hint="eastAsia" w:ascii="宋体" w:hAnsi="宋体" w:eastAsia="宋体"/>
          <w:sz w:val="24"/>
          <w:szCs w:val="24"/>
          <w:u w:val="single"/>
        </w:rPr>
        <w:t xml:space="preserve">                    （签字或盖章）</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 xml:space="preserve">法定代表人联系电话： </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邮政编码：</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u w:val="single"/>
        </w:rPr>
      </w:pPr>
      <w:r>
        <w:rPr>
          <w:rFonts w:hint="eastAsia" w:ascii="宋体" w:hAnsi="宋体" w:eastAsia="宋体"/>
          <w:sz w:val="24"/>
          <w:szCs w:val="24"/>
        </w:rPr>
        <w:t>电话（询标）：</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传真（询标）：</w:t>
      </w:r>
      <w:r>
        <w:rPr>
          <w:rFonts w:hint="eastAsia" w:ascii="宋体" w:hAnsi="宋体" w:eastAsia="宋体"/>
          <w:sz w:val="24"/>
          <w:szCs w:val="24"/>
          <w:u w:val="single"/>
        </w:rPr>
        <w:t xml:space="preserve">                                </w:t>
      </w:r>
    </w:p>
    <w:p>
      <w:pPr>
        <w:pStyle w:val="19"/>
        <w:spacing w:line="460" w:lineRule="exact"/>
        <w:ind w:left="0"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sectPr>
      <w:footerReference r:id="rId22" w:type="first"/>
      <w:footerReference r:id="rId21" w:type="default"/>
      <w:pgSz w:w="11906" w:h="16838"/>
      <w:pgMar w:top="1417" w:right="1417" w:bottom="1417" w:left="1417" w:header="851" w:footer="992" w:gutter="0"/>
      <w:pgNumType w:fmt="decimal"/>
      <w:cols w:space="720" w:num="1"/>
      <w:titlePg/>
      <w:docGrid w:linePitch="32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78"/>
      </w:tabs>
      <w:ind w:firstLine="420"/>
      <w:rPr>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28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0288;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D0VW063AEAAK8DAAAOAAAAZHJzL2Uyb0RvYy54bWytU82O0zAQ&#10;viPxDpbvNGlLl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LimxzODALz++X37+&#10;vvz6RpZJns5DhVH3HuNi/9b1uDTTO+BjYt3LYNIX+RD0o7jnq7iij4SnpPnL18sVJRxdi8X6pszi&#10;Fw/JPkB8J5whyahpwNllSdnpA0RsBEOnkFTLujuldZ6ftqTDAqv1q1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D0VW06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771"/>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28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1312;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CTcjWD3AEAAK8DAAAOAAAAZHJzL2Uyb0RvYy54bWytU82O0zAQ&#10;viPxDpbvNGlpl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LimxzODALz++X37+&#10;vvz6RpZJns5DhVH3HuNi/9b1uDTTO+BjYt3LYNIX+RD0o7jnq7iij4SnpPny9csVJRxdi8X6pszi&#10;Fw/JPkB8J5whyahpwNllSdnpA0RsBEOnkFTLujuldZ6ftqTDAqv1q1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CTcjWD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771"/>
        <w:tab w:val="clear" w:pos="4153"/>
      </w:tabs>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228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59264;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JvToNQAAAACAQAADwAAAAAAAAAB&#10;ACAAAAAiAAAAZHJzL2Rvd25yZXYueG1sUEsBAhQAFAAAAAgAh07iQCLqi9fbAQAArgMAAA4AAAAA&#10;AAAAAQAgAAAAIwEAAGRycy9lMm9Eb2MueG1sUEsFBgAAAAAGAAYAWQEAAHAFA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2286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2336;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Ayfp29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220"/>
        <w:tab w:val="clear" w:pos="4153"/>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2286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a:effectLst/>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4384;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ZANHUAAAAAwEAAA8AAAAAAAAA&#10;AQAgAAAAIgAAAGRycy9kb3ducmV2LnhtbFBLAQIUABQAAAAIAIdO4kBwZ83A3AEAAK8DAAAOAAAA&#10;AAAAAAEAIAAAACMBAABkcnMvZTJvRG9jLnhtbFBLBQYAAAAABgAGAFkBAABxBQ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r>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478"/>
      </w:tabs>
      <w:ind w:firstLine="420"/>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ind w:firstLine="360"/>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left="2400" w:firstLine="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00221"/>
    <w:multiLevelType w:val="singleLevel"/>
    <w:tmpl w:val="89900221"/>
    <w:lvl w:ilvl="0" w:tentative="0">
      <w:start w:val="5"/>
      <w:numFmt w:val="chineseCounting"/>
      <w:suff w:val="space"/>
      <w:lvlText w:val="第%1章"/>
      <w:lvlJc w:val="left"/>
      <w:pPr>
        <w:ind w:left="-51"/>
      </w:pPr>
      <w:rPr>
        <w:rFonts w:hint="eastAsia"/>
      </w:rPr>
    </w:lvl>
  </w:abstractNum>
  <w:abstractNum w:abstractNumId="1">
    <w:nsid w:val="92B89872"/>
    <w:multiLevelType w:val="singleLevel"/>
    <w:tmpl w:val="92B89872"/>
    <w:lvl w:ilvl="0" w:tentative="0">
      <w:start w:val="8"/>
      <w:numFmt w:val="chineseCounting"/>
      <w:suff w:val="nothing"/>
      <w:lvlText w:val="（%1）"/>
      <w:lvlJc w:val="left"/>
      <w:rPr>
        <w:rFonts w:hint="eastAsia"/>
      </w:rPr>
    </w:lvl>
  </w:abstractNum>
  <w:abstractNum w:abstractNumId="2">
    <w:nsid w:val="CC6CA0FA"/>
    <w:multiLevelType w:val="singleLevel"/>
    <w:tmpl w:val="CC6CA0FA"/>
    <w:lvl w:ilvl="0" w:tentative="0">
      <w:start w:val="2"/>
      <w:numFmt w:val="decimal"/>
      <w:suff w:val="nothing"/>
      <w:lvlText w:val="%1、"/>
      <w:lvlJc w:val="left"/>
    </w:lvl>
  </w:abstractNum>
  <w:abstractNum w:abstractNumId="3">
    <w:nsid w:val="F02C5433"/>
    <w:multiLevelType w:val="singleLevel"/>
    <w:tmpl w:val="F02C5433"/>
    <w:lvl w:ilvl="0" w:tentative="0">
      <w:start w:val="5"/>
      <w:numFmt w:val="chineseCounting"/>
      <w:suff w:val="space"/>
      <w:lvlText w:val="第%1条"/>
      <w:lvlJc w:val="left"/>
      <w:rPr>
        <w:rFonts w:hint="eastAsia"/>
      </w:rPr>
    </w:lvl>
  </w:abstractNum>
  <w:abstractNum w:abstractNumId="4">
    <w:nsid w:val="00000013"/>
    <w:multiLevelType w:val="multilevel"/>
    <w:tmpl w:val="00000013"/>
    <w:lvl w:ilvl="0" w:tentative="0">
      <w:start w:val="1"/>
      <w:numFmt w:val="decimal"/>
      <w:pStyle w:val="2"/>
      <w:lvlText w:val="第 %1 章"/>
      <w:lvlJc w:val="left"/>
      <w:pPr>
        <w:tabs>
          <w:tab w:val="left" w:pos="2291"/>
        </w:tabs>
        <w:ind w:left="851" w:firstLine="0"/>
      </w:pPr>
      <w:rPr>
        <w:rFonts w:hint="eastAsia" w:eastAsia="宋体"/>
        <w:b/>
        <w:i w:val="0"/>
        <w:sz w:val="44"/>
      </w:rPr>
    </w:lvl>
    <w:lvl w:ilvl="1" w:tentative="0">
      <w:start w:val="1"/>
      <w:numFmt w:val="decimal"/>
      <w:pStyle w:val="3"/>
      <w:lvlText w:val="第%2节 "/>
      <w:lvlJc w:val="left"/>
      <w:pPr>
        <w:tabs>
          <w:tab w:val="left" w:pos="3600"/>
        </w:tabs>
        <w:ind w:left="288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30"/>
      </w:rPr>
    </w:lvl>
    <w:lvl w:ilvl="3" w:tentative="0">
      <w:start w:val="1"/>
      <w:numFmt w:val="chineseCountingThousand"/>
      <w:lvlText w:val="(%4)  "/>
      <w:lvlJc w:val="right"/>
      <w:pPr>
        <w:tabs>
          <w:tab w:val="left" w:pos="0"/>
        </w:tabs>
        <w:ind w:left="0" w:firstLine="0"/>
      </w:pPr>
      <w:rPr>
        <w:rFonts w:hint="eastAsia"/>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5">
    <w:nsid w:val="00000016"/>
    <w:multiLevelType w:val="multilevel"/>
    <w:tmpl w:val="00000016"/>
    <w:lvl w:ilvl="0" w:tentative="0">
      <w:start w:val="1"/>
      <w:numFmt w:val="decimal"/>
      <w:pStyle w:val="5"/>
      <w:lvlText w:val="%1."/>
      <w:lvlJc w:val="left"/>
      <w:pPr>
        <w:tabs>
          <w:tab w:val="left" w:pos="510"/>
        </w:tabs>
        <w:ind w:left="90" w:firstLine="510"/>
      </w:pPr>
      <w:rPr>
        <w:rFonts w:hint="eastAsia"/>
      </w:rPr>
    </w:lvl>
    <w:lvl w:ilvl="1" w:tentative="0">
      <w:start w:val="1"/>
      <w:numFmt w:val="decimal"/>
      <w:lvlText w:val="%1.%2."/>
      <w:lvlJc w:val="left"/>
      <w:pPr>
        <w:tabs>
          <w:tab w:val="left" w:pos="567"/>
        </w:tabs>
        <w:ind w:left="0" w:firstLine="510"/>
      </w:pPr>
      <w:rPr>
        <w:rFonts w:hint="eastAsia"/>
        <w:b w:val="0"/>
        <w:sz w:val="24"/>
        <w:szCs w:val="24"/>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7"/>
    <w:multiLevelType w:val="multilevel"/>
    <w:tmpl w:val="00000017"/>
    <w:lvl w:ilvl="0" w:tentative="0">
      <w:start w:val="1"/>
      <w:numFmt w:val="chineseCountingThousand"/>
      <w:lvlText w:val="%1."/>
      <w:lvlJc w:val="left"/>
      <w:pPr>
        <w:tabs>
          <w:tab w:val="left" w:pos="0"/>
        </w:tabs>
        <w:ind w:left="0" w:firstLine="0"/>
      </w:pPr>
      <w:rPr>
        <w:rFonts w:hint="eastAsia"/>
        <w:b/>
        <w:i w:val="0"/>
        <w:sz w:val="32"/>
        <w:szCs w:val="32"/>
      </w:rPr>
    </w:lvl>
    <w:lvl w:ilvl="1" w:tentative="0">
      <w:start w:val="1"/>
      <w:numFmt w:val="decimal"/>
      <w:lvlRestart w:val="0"/>
      <w:lvlText w:val="%2."/>
      <w:lvlJc w:val="left"/>
      <w:pPr>
        <w:tabs>
          <w:tab w:val="left" w:pos="510"/>
        </w:tabs>
        <w:ind w:left="0" w:firstLine="510"/>
      </w:pPr>
      <w:rPr>
        <w:rFonts w:hint="eastAsia" w:ascii="宋体" w:hAnsi="宋体" w:eastAsia="宋体"/>
        <w:b/>
        <w:sz w:val="21"/>
        <w:szCs w:val="21"/>
      </w:rPr>
    </w:lvl>
    <w:lvl w:ilvl="2" w:tentative="0">
      <w:start w:val="1"/>
      <w:numFmt w:val="decimal"/>
      <w:lvlText w:val="%2.%3."/>
      <w:lvlJc w:val="left"/>
      <w:pPr>
        <w:tabs>
          <w:tab w:val="left" w:pos="510"/>
        </w:tabs>
        <w:ind w:left="0" w:firstLine="510"/>
      </w:pPr>
      <w:rPr>
        <w:rFonts w:hint="eastAsia" w:ascii="宋体" w:hAnsi="宋体" w:eastAsia="宋体"/>
        <w:b/>
        <w:i w:val="0"/>
        <w:sz w:val="24"/>
        <w:szCs w:val="24"/>
      </w:rPr>
    </w:lvl>
    <w:lvl w:ilvl="3" w:tentative="0">
      <w:start w:val="1"/>
      <w:numFmt w:val="decimal"/>
      <w:lvlText w:val="%2.%3.%4"/>
      <w:lvlJc w:val="left"/>
      <w:pPr>
        <w:tabs>
          <w:tab w:val="left" w:pos="510"/>
        </w:tabs>
        <w:ind w:left="0" w:firstLine="510"/>
      </w:pPr>
      <w:rPr>
        <w:rFonts w:hint="eastAsia" w:ascii="宋体" w:hAnsi="宋体" w:eastAsia="宋体"/>
        <w:b/>
        <w:sz w:val="24"/>
        <w:szCs w:val="24"/>
      </w:rPr>
    </w:lvl>
    <w:lvl w:ilvl="4" w:tentative="0">
      <w:start w:val="1"/>
      <w:numFmt w:val="decimal"/>
      <w:lvlText w:val="%2.%3.%4.%5"/>
      <w:lvlJc w:val="left"/>
      <w:pPr>
        <w:tabs>
          <w:tab w:val="left" w:pos="510"/>
        </w:tabs>
        <w:ind w:left="0" w:firstLine="510"/>
      </w:pPr>
      <w:rPr>
        <w:rFonts w:hint="eastAsia" w:ascii="宋体" w:hAnsi="宋体" w:eastAsia="宋体"/>
        <w:b w:val="0"/>
      </w:rPr>
    </w:lvl>
    <w:lvl w:ilvl="5" w:tentative="0">
      <w:start w:val="1"/>
      <w:numFmt w:val="decimal"/>
      <w:lvlText w:val="（%6）"/>
      <w:lvlJc w:val="left"/>
      <w:pPr>
        <w:tabs>
          <w:tab w:val="left" w:pos="510"/>
        </w:tabs>
        <w:ind w:left="0" w:firstLine="510"/>
      </w:pPr>
      <w:rPr>
        <w:rFonts w:ascii="Times New Roman" w:hAnsi="Times New Roman" w:eastAsia="宋体" w:cs="Times New Roman"/>
      </w:rPr>
    </w:lvl>
    <w:lvl w:ilvl="6" w:tentative="0">
      <w:start w:val="1"/>
      <w:numFmt w:val="decimal"/>
      <w:lvlText w:val="%7."/>
      <w:lvlJc w:val="left"/>
      <w:pPr>
        <w:tabs>
          <w:tab w:val="left" w:pos="624"/>
        </w:tabs>
        <w:ind w:left="0" w:firstLine="624"/>
      </w:pPr>
      <w:rPr>
        <w:rFonts w:hint="eastAsia" w:ascii="宋体" w:hAnsi="宋体" w:eastAsia="宋体"/>
        <w:b/>
        <w:i w:val="0"/>
        <w:sz w:val="24"/>
        <w:szCs w:val="24"/>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00000018"/>
    <w:multiLevelType w:val="multilevel"/>
    <w:tmpl w:val="00000018"/>
    <w:lvl w:ilvl="0" w:tentative="0">
      <w:start w:val="1"/>
      <w:numFmt w:val="japaneseCounting"/>
      <w:lvlText w:val="（%1）"/>
      <w:lvlJc w:val="left"/>
      <w:pPr>
        <w:tabs>
          <w:tab w:val="left" w:pos="1415"/>
        </w:tabs>
        <w:ind w:left="1415" w:hanging="855"/>
      </w:pPr>
      <w:rPr>
        <w:rFonts w:hint="eastAsia"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8">
    <w:nsid w:val="0A54DA7C"/>
    <w:multiLevelType w:val="singleLevel"/>
    <w:tmpl w:val="0A54DA7C"/>
    <w:lvl w:ilvl="0" w:tentative="0">
      <w:start w:val="1"/>
      <w:numFmt w:val="decimal"/>
      <w:suff w:val="nothing"/>
      <w:lvlText w:val="%1、"/>
      <w:lvlJc w:val="left"/>
    </w:lvl>
  </w:abstractNum>
  <w:abstractNum w:abstractNumId="9">
    <w:nsid w:val="4AA2DADB"/>
    <w:multiLevelType w:val="singleLevel"/>
    <w:tmpl w:val="4AA2DADB"/>
    <w:lvl w:ilvl="0" w:tentative="0">
      <w:start w:val="1"/>
      <w:numFmt w:val="decimal"/>
      <w:suff w:val="nothing"/>
      <w:lvlText w:val="（%1）"/>
      <w:lvlJc w:val="left"/>
    </w:lvl>
  </w:abstractNum>
  <w:abstractNum w:abstractNumId="10">
    <w:nsid w:val="4FAC9E2D"/>
    <w:multiLevelType w:val="singleLevel"/>
    <w:tmpl w:val="4FAC9E2D"/>
    <w:lvl w:ilvl="0" w:tentative="0">
      <w:start w:val="1"/>
      <w:numFmt w:val="decimal"/>
      <w:suff w:val="nothing"/>
      <w:lvlText w:val="%1、"/>
      <w:lvlJc w:val="left"/>
    </w:lvl>
  </w:abstractNum>
  <w:num w:numId="1">
    <w:abstractNumId w:val="4"/>
  </w:num>
  <w:num w:numId="2">
    <w:abstractNumId w:val="5"/>
  </w:num>
  <w:num w:numId="3">
    <w:abstractNumId w:val="10"/>
  </w:num>
  <w:num w:numId="4">
    <w:abstractNumId w:val="9"/>
  </w:num>
  <w:num w:numId="5">
    <w:abstractNumId w:val="1"/>
  </w:num>
  <w:num w:numId="6">
    <w:abstractNumId w:val="6"/>
  </w:num>
  <w:num w:numId="7">
    <w:abstractNumId w:val="8"/>
  </w:num>
  <w:num w:numId="8">
    <w:abstractNumId w:val="0"/>
  </w:num>
  <w:num w:numId="9">
    <w:abstractNumId w:val="3"/>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TI4Zjg5NzUxNzk3NmEwODA2MDdiYjNkNWEwNzIifQ=="/>
  </w:docVars>
  <w:rsids>
    <w:rsidRoot w:val="5B8A2478"/>
    <w:rsid w:val="034A6BA7"/>
    <w:rsid w:val="0458580D"/>
    <w:rsid w:val="04746027"/>
    <w:rsid w:val="052069D5"/>
    <w:rsid w:val="07EB0D72"/>
    <w:rsid w:val="0AD33F95"/>
    <w:rsid w:val="0C6A2782"/>
    <w:rsid w:val="102A6748"/>
    <w:rsid w:val="12FA3C89"/>
    <w:rsid w:val="17461D7A"/>
    <w:rsid w:val="181E2472"/>
    <w:rsid w:val="1A0E7E56"/>
    <w:rsid w:val="1A6076B8"/>
    <w:rsid w:val="246746C1"/>
    <w:rsid w:val="24A43786"/>
    <w:rsid w:val="2CEA5567"/>
    <w:rsid w:val="2F14319B"/>
    <w:rsid w:val="30161F54"/>
    <w:rsid w:val="308D56F3"/>
    <w:rsid w:val="33AC4938"/>
    <w:rsid w:val="33D049B9"/>
    <w:rsid w:val="392C0F3B"/>
    <w:rsid w:val="3B542821"/>
    <w:rsid w:val="3D886A99"/>
    <w:rsid w:val="3F3D5750"/>
    <w:rsid w:val="427C3331"/>
    <w:rsid w:val="44A0139D"/>
    <w:rsid w:val="462956C1"/>
    <w:rsid w:val="46C505B6"/>
    <w:rsid w:val="472846A4"/>
    <w:rsid w:val="48E374F8"/>
    <w:rsid w:val="4B7725AD"/>
    <w:rsid w:val="4C074A5C"/>
    <w:rsid w:val="4C985578"/>
    <w:rsid w:val="5B8A2478"/>
    <w:rsid w:val="5D1D13D3"/>
    <w:rsid w:val="5F46627F"/>
    <w:rsid w:val="61D158B3"/>
    <w:rsid w:val="64033FC2"/>
    <w:rsid w:val="640F31A8"/>
    <w:rsid w:val="65B80302"/>
    <w:rsid w:val="66851B74"/>
    <w:rsid w:val="672C5FF2"/>
    <w:rsid w:val="68726D6B"/>
    <w:rsid w:val="69875236"/>
    <w:rsid w:val="6EA61EFE"/>
    <w:rsid w:val="6F0D60E5"/>
    <w:rsid w:val="70795B0B"/>
    <w:rsid w:val="71724535"/>
    <w:rsid w:val="733A52C0"/>
    <w:rsid w:val="785379BC"/>
    <w:rsid w:val="786411AF"/>
    <w:rsid w:val="7A9D4C29"/>
    <w:rsid w:val="7AE83ABA"/>
    <w:rsid w:val="7B845591"/>
    <w:rsid w:val="7BE228D1"/>
    <w:rsid w:val="7C52743D"/>
    <w:rsid w:val="7F4E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numPr>
        <w:ilvl w:val="0"/>
        <w:numId w:val="1"/>
      </w:numPr>
      <w:tabs>
        <w:tab w:val="left" w:pos="1440"/>
      </w:tabs>
      <w:spacing w:before="340" w:after="330" w:line="578" w:lineRule="atLeast"/>
      <w:outlineLvl w:val="0"/>
    </w:pPr>
    <w:rPr>
      <w:b/>
      <w:bCs/>
      <w:kern w:val="44"/>
      <w:sz w:val="44"/>
      <w:szCs w:val="44"/>
    </w:rPr>
  </w:style>
  <w:style w:type="paragraph" w:styleId="3">
    <w:name w:val="heading 2"/>
    <w:basedOn w:val="1"/>
    <w:next w:val="1"/>
    <w:qFormat/>
    <w:uiPriority w:val="0"/>
    <w:pPr>
      <w:keepNext/>
      <w:keepLines/>
      <w:numPr>
        <w:ilvl w:val="1"/>
        <w:numId w:val="1"/>
      </w:numPr>
      <w:tabs>
        <w:tab w:val="left" w:pos="720"/>
        <w:tab w:val="clear" w:pos="3600"/>
      </w:tabs>
      <w:spacing w:before="260" w:beforeLines="0" w:after="260" w:afterLines="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spacing w:line="416" w:lineRule="atLeast"/>
      <w:outlineLvl w:val="2"/>
    </w:pPr>
    <w:rPr>
      <w:b/>
      <w:bCs/>
      <w:sz w:val="32"/>
      <w:szCs w:val="32"/>
    </w:rPr>
  </w:style>
  <w:style w:type="paragraph" w:styleId="5">
    <w:name w:val="heading 5"/>
    <w:basedOn w:val="1"/>
    <w:next w:val="1"/>
    <w:qFormat/>
    <w:uiPriority w:val="0"/>
    <w:pPr>
      <w:keepNext/>
      <w:keepLines/>
      <w:numPr>
        <w:ilvl w:val="0"/>
        <w:numId w:val="2"/>
      </w:numPr>
      <w:spacing w:line="376" w:lineRule="atLeast"/>
      <w:outlineLvl w:val="4"/>
    </w:pPr>
    <w:rPr>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6">
    <w:name w:val="Normal Indent"/>
    <w:basedOn w:val="1"/>
    <w:next w:val="7"/>
    <w:qFormat/>
    <w:uiPriority w:val="0"/>
    <w:pPr>
      <w:ind w:firstLine="420"/>
    </w:pPr>
    <w:rPr>
      <w:kern w:val="2"/>
      <w:sz w:val="21"/>
    </w:rPr>
  </w:style>
  <w:style w:type="paragraph" w:styleId="7">
    <w:name w:val="Body Text Indent"/>
    <w:basedOn w:val="1"/>
    <w:next w:val="8"/>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8">
    <w:name w:val="Body Text First Indent 2"/>
    <w:basedOn w:val="7"/>
    <w:qFormat/>
    <w:uiPriority w:val="0"/>
    <w:pPr>
      <w:spacing w:line="312" w:lineRule="auto"/>
      <w:ind w:firstLine="420" w:firstLineChars="200"/>
    </w:pPr>
    <w:rPr>
      <w:rFonts w:ascii="Times New Roman"/>
      <w:sz w:val="22"/>
    </w:rPr>
  </w:style>
  <w:style w:type="paragraph" w:styleId="9">
    <w:name w:val="annotation text"/>
    <w:basedOn w:val="1"/>
    <w:qFormat/>
    <w:uiPriority w:val="0"/>
    <w:pPr>
      <w:jc w:val="left"/>
    </w:pPr>
  </w:style>
  <w:style w:type="paragraph" w:styleId="10">
    <w:name w:val="Body Text"/>
    <w:basedOn w:val="1"/>
    <w:next w:val="11"/>
    <w:qFormat/>
    <w:uiPriority w:val="0"/>
  </w:style>
  <w:style w:type="paragraph" w:styleId="11">
    <w:name w:val="Body Text First Indent"/>
    <w:basedOn w:val="10"/>
    <w:next w:val="12"/>
    <w:unhideWhenUsed/>
    <w:qFormat/>
    <w:uiPriority w:val="99"/>
    <w:pPr>
      <w:ind w:firstLine="420" w:firstLineChars="100"/>
    </w:pPr>
  </w:style>
  <w:style w:type="paragraph" w:customStyle="1" w:styleId="12">
    <w:name w:val="toc 11"/>
    <w:next w:val="1"/>
    <w:qFormat/>
    <w:uiPriority w:val="0"/>
    <w:pPr>
      <w:wordWrap w:val="0"/>
      <w:jc w:val="both"/>
    </w:pPr>
    <w:rPr>
      <w:rFonts w:ascii="Times New Roman" w:hAnsi="Times New Roman" w:eastAsia="宋体" w:cs="Times New Roman"/>
      <w:sz w:val="21"/>
      <w:lang w:val="en-US" w:eastAsia="zh-CN" w:bidi="ar-SA"/>
    </w:rPr>
  </w:style>
  <w:style w:type="paragraph" w:styleId="13">
    <w:name w:val="toc 3"/>
    <w:basedOn w:val="1"/>
    <w:next w:val="1"/>
    <w:qFormat/>
    <w:uiPriority w:val="0"/>
    <w:pPr>
      <w:ind w:left="840" w:leftChars="400"/>
    </w:pPr>
    <w:rPr>
      <w:sz w:val="21"/>
    </w:rPr>
  </w:style>
  <w:style w:type="paragraph" w:styleId="14">
    <w:name w:val="Plain Text"/>
    <w:basedOn w:val="1"/>
    <w:qFormat/>
    <w:uiPriority w:val="0"/>
    <w:rPr>
      <w:rFonts w:ascii="宋体" w:hAnsi="Courier New"/>
      <w:kern w:val="2"/>
      <w:sz w:val="21"/>
    </w:rPr>
  </w:style>
  <w:style w:type="paragraph" w:styleId="15">
    <w:name w:val="Date"/>
    <w:basedOn w:val="1"/>
    <w:next w:val="1"/>
    <w:qFormat/>
    <w:uiPriority w:val="0"/>
    <w:rPr>
      <w:rFonts w:ascii="黑体" w:eastAsia="黑体"/>
      <w:kern w:val="2"/>
      <w:sz w:val="32"/>
    </w:rPr>
  </w:style>
  <w:style w:type="paragraph" w:styleId="16">
    <w:name w:val="footer"/>
    <w:basedOn w:val="1"/>
    <w:qFormat/>
    <w:uiPriority w:val="0"/>
    <w:pPr>
      <w:tabs>
        <w:tab w:val="center" w:pos="4153"/>
        <w:tab w:val="right" w:pos="8306"/>
      </w:tabs>
      <w:snapToGrid w:val="0"/>
    </w:pPr>
    <w:rPr>
      <w:kern w:val="2"/>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kern w:val="2"/>
      <w:sz w:val="21"/>
    </w:rPr>
  </w:style>
  <w:style w:type="paragraph" w:styleId="18">
    <w:name w:val="toc 1"/>
    <w:basedOn w:val="1"/>
    <w:next w:val="1"/>
    <w:qFormat/>
    <w:uiPriority w:val="0"/>
    <w:pPr>
      <w:spacing w:line="360" w:lineRule="auto"/>
    </w:pPr>
    <w:rPr>
      <w:b/>
      <w:sz w:val="24"/>
    </w:rPr>
  </w:style>
  <w:style w:type="paragraph" w:styleId="19">
    <w:name w:val="Body Text Indent 3"/>
    <w:basedOn w:val="1"/>
    <w:qFormat/>
    <w:uiPriority w:val="0"/>
    <w:pPr>
      <w:widowControl/>
      <w:tabs>
        <w:tab w:val="left" w:pos="0"/>
        <w:tab w:val="left" w:pos="1134"/>
      </w:tabs>
      <w:snapToGrid w:val="0"/>
      <w:spacing w:line="360" w:lineRule="auto"/>
      <w:ind w:left="567"/>
      <w:jc w:val="left"/>
      <w:textAlignment w:val="auto"/>
    </w:pPr>
    <w:rPr>
      <w:rFonts w:ascii="仿宋_GB2312" w:eastAsia="仿宋_GB2312"/>
      <w:sz w:val="28"/>
    </w:rPr>
  </w:style>
  <w:style w:type="paragraph" w:styleId="20">
    <w:name w:val="toc 2"/>
    <w:basedOn w:val="1"/>
    <w:next w:val="1"/>
    <w:qFormat/>
    <w:uiPriority w:val="0"/>
    <w:pPr>
      <w:spacing w:line="240" w:lineRule="auto"/>
      <w:ind w:left="420" w:leftChars="200"/>
    </w:pPr>
    <w:rPr>
      <w:b/>
      <w:sz w:val="21"/>
    </w:rPr>
  </w:style>
  <w:style w:type="paragraph" w:styleId="21">
    <w:name w:val="Normal (Web)"/>
    <w:basedOn w:val="1"/>
    <w:qFormat/>
    <w:uiPriority w:val="0"/>
    <w:pPr>
      <w:widowControl/>
      <w:adjustRightInd/>
      <w:spacing w:before="100" w:beforeLines="0" w:beforeAutospacing="1" w:after="100" w:afterLines="0" w:afterAutospacing="1" w:line="240" w:lineRule="auto"/>
      <w:jc w:val="left"/>
      <w:textAlignment w:val="auto"/>
    </w:pPr>
    <w:rPr>
      <w:rFonts w:ascii="宋体" w:hAnsi="宋体" w:cs="宋体"/>
      <w:sz w:val="24"/>
      <w:szCs w:val="24"/>
    </w:rPr>
  </w:style>
  <w:style w:type="table" w:styleId="23">
    <w:name w:val="Table Grid"/>
    <w:basedOn w:val="22"/>
    <w:qFormat/>
    <w:uiPriority w:val="0"/>
    <w:pPr>
      <w:widowControl w:val="0"/>
      <w:adjustRightInd w:val="0"/>
      <w:spacing w:line="360"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xl31"/>
    <w:basedOn w:val="1"/>
    <w:qFormat/>
    <w:uiPriority w:val="0"/>
    <w:pPr>
      <w:widowControl/>
      <w:pBdr>
        <w:bottom w:val="single" w:color="auto" w:sz="4" w:space="0"/>
      </w:pBdr>
      <w:adjustRightInd/>
      <w:spacing w:before="100" w:beforeLines="0" w:beforeAutospacing="1" w:after="100" w:afterLines="0" w:afterAutospacing="1" w:line="240" w:lineRule="auto"/>
      <w:jc w:val="center"/>
      <w:textAlignment w:val="auto"/>
    </w:pPr>
    <w:rPr>
      <w:rFonts w:hint="eastAsia" w:ascii="黑体" w:hAnsi="宋体" w:eastAsia="黑体"/>
      <w:sz w:val="24"/>
      <w:szCs w:val="22"/>
    </w:rPr>
  </w:style>
  <w:style w:type="paragraph" w:customStyle="1" w:styleId="26">
    <w:name w:val="Table Paragraph"/>
    <w:basedOn w:val="1"/>
    <w:qFormat/>
    <w:uiPriority w:val="0"/>
    <w:pPr>
      <w:adjustRightInd/>
      <w:spacing w:line="240" w:lineRule="auto"/>
      <w:jc w:val="left"/>
      <w:textAlignment w:val="auto"/>
    </w:pPr>
    <w:rPr>
      <w:rFonts w:ascii="宋体" w:hAnsi="宋体" w:eastAsia="Times New Roman" w:cs="宋体"/>
      <w:sz w:val="22"/>
      <w:szCs w:val="22"/>
      <w:lang w:eastAsia="en-US"/>
    </w:rPr>
  </w:style>
  <w:style w:type="paragraph" w:customStyle="1" w:styleId="27">
    <w:name w:val="￥正文"/>
    <w:basedOn w:val="1"/>
    <w:qFormat/>
    <w:uiPriority w:val="0"/>
    <w:pPr>
      <w:adjustRightInd/>
      <w:spacing w:line="360" w:lineRule="auto"/>
      <w:ind w:firstLine="200" w:firstLineChars="200"/>
      <w:textAlignment w:val="auto"/>
    </w:pPr>
    <w:rPr>
      <w:rFonts w:ascii="Calibri" w:hAnsi="Calibri"/>
      <w:kern w:val="2"/>
      <w:lang w:eastAsia="en-US"/>
    </w:rPr>
  </w:style>
  <w:style w:type="character" w:customStyle="1" w:styleId="28">
    <w:name w:val="layui-layer-tabnow"/>
    <w:basedOn w:val="24"/>
    <w:qFormat/>
    <w:uiPriority w:val="0"/>
    <w:rPr>
      <w:bdr w:val="single" w:color="CCCCCC" w:sz="4" w:space="0"/>
      <w:shd w:val="clear" w:fill="FFFFFF"/>
    </w:rPr>
  </w:style>
  <w:style w:type="character" w:customStyle="1" w:styleId="29">
    <w:name w:val="first-child"/>
    <w:basedOn w:val="24"/>
    <w:qFormat/>
    <w:uiPriority w:val="0"/>
  </w:style>
  <w:style w:type="character" w:customStyle="1" w:styleId="30">
    <w:name w:val="edui-unclickable"/>
    <w:basedOn w:val="24"/>
    <w:qFormat/>
    <w:uiPriority w:val="0"/>
    <w:rPr>
      <w:color w:val="808080"/>
    </w:rPr>
  </w:style>
  <w:style w:type="character" w:customStyle="1" w:styleId="31">
    <w:name w:val="edui-clickable"/>
    <w:basedOn w:val="2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header" Target="header3.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27637</Words>
  <Characters>29054</Characters>
  <Lines>0</Lines>
  <Paragraphs>0</Paragraphs>
  <TotalTime>6</TotalTime>
  <ScaleCrop>false</ScaleCrop>
  <LinksUpToDate>false</LinksUpToDate>
  <CharactersWithSpaces>31898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2023-05-18T03:11:00Z</dcterms:created>
  <dc:creator>猫猫虫(｢･ω･)｢</dc:creator>
  <cp:lastModifiedBy>Administrator</cp:lastModifiedBy>
  <cp:lastPrinted>2023-05-26T04:38:00Z</cp:lastPrinted>
  <dcterms:modified xsi:type="dcterms:W3CDTF">2023-06-06T06:22:25Z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D7D9E9C67D9E42ADACF793DE4E01337D_13</vt:lpwstr>
  </property>
</Properties>
</file>